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D5" w:rsidRDefault="00D213D5" w:rsidP="00D213D5">
      <w:pPr>
        <w:jc w:val="center"/>
      </w:pPr>
    </w:p>
    <w:tbl>
      <w:tblPr>
        <w:tblW w:w="0" w:type="auto"/>
        <w:jc w:val="center"/>
        <w:tblLayout w:type="fixed"/>
        <w:tblLook w:val="04A0"/>
      </w:tblPr>
      <w:tblGrid>
        <w:gridCol w:w="4667"/>
        <w:gridCol w:w="4667"/>
      </w:tblGrid>
      <w:tr w:rsidR="00D213D5" w:rsidTr="00D213D5">
        <w:trPr>
          <w:trHeight w:val="1525"/>
          <w:jc w:val="center"/>
        </w:trPr>
        <w:tc>
          <w:tcPr>
            <w:tcW w:w="4667" w:type="dxa"/>
            <w:tcBorders>
              <w:top w:val="nil"/>
              <w:left w:val="nil"/>
              <w:bottom w:val="nil"/>
              <w:right w:val="nil"/>
            </w:tcBorders>
          </w:tcPr>
          <w:p w:rsidR="00D213D5" w:rsidRPr="007E0715" w:rsidRDefault="00D213D5" w:rsidP="00D213D5">
            <w:pPr>
              <w:pStyle w:val="Default"/>
              <w:spacing w:line="276" w:lineRule="auto"/>
              <w:jc w:val="center"/>
              <w:rPr>
                <w:sz w:val="28"/>
                <w:szCs w:val="28"/>
              </w:rPr>
            </w:pPr>
            <w:r w:rsidRPr="007E0715">
              <w:rPr>
                <w:bCs/>
                <w:sz w:val="28"/>
                <w:szCs w:val="28"/>
              </w:rPr>
              <w:t>Представитель работодателя:</w:t>
            </w:r>
          </w:p>
          <w:p w:rsidR="00D213D5" w:rsidRPr="007E0715" w:rsidRDefault="00117610" w:rsidP="00D213D5">
            <w:pPr>
              <w:pStyle w:val="Default"/>
              <w:spacing w:line="276" w:lineRule="auto"/>
              <w:ind w:firstLine="24"/>
              <w:jc w:val="center"/>
              <w:rPr>
                <w:sz w:val="28"/>
                <w:szCs w:val="28"/>
              </w:rPr>
            </w:pPr>
            <w:r>
              <w:rPr>
                <w:sz w:val="28"/>
                <w:szCs w:val="28"/>
              </w:rPr>
              <w:t>Заведующий МБДОУ ДЕТСКИЙ САД №5</w:t>
            </w:r>
            <w:r w:rsidR="00D213D5" w:rsidRPr="007E0715">
              <w:rPr>
                <w:sz w:val="28"/>
                <w:szCs w:val="28"/>
              </w:rPr>
              <w:t xml:space="preserve"> Г.КАМЕНКИ</w:t>
            </w:r>
          </w:p>
          <w:p w:rsidR="00D213D5" w:rsidRPr="007E0715" w:rsidRDefault="00D213D5" w:rsidP="00D213D5">
            <w:pPr>
              <w:pStyle w:val="Default"/>
              <w:spacing w:line="276" w:lineRule="auto"/>
              <w:ind w:firstLine="24"/>
              <w:jc w:val="center"/>
              <w:rPr>
                <w:sz w:val="28"/>
                <w:szCs w:val="28"/>
              </w:rPr>
            </w:pPr>
          </w:p>
          <w:p w:rsidR="00D213D5" w:rsidRPr="007E0715" w:rsidRDefault="00117610" w:rsidP="00D213D5">
            <w:pPr>
              <w:pStyle w:val="Default"/>
              <w:spacing w:line="276" w:lineRule="auto"/>
              <w:ind w:firstLine="24"/>
              <w:rPr>
                <w:sz w:val="28"/>
                <w:szCs w:val="28"/>
              </w:rPr>
            </w:pPr>
            <w:r>
              <w:rPr>
                <w:sz w:val="28"/>
                <w:szCs w:val="28"/>
              </w:rPr>
              <w:t xml:space="preserve">  _____________Н.А.Загорнова</w:t>
            </w:r>
          </w:p>
          <w:p w:rsidR="00D213D5" w:rsidRPr="007E0715" w:rsidRDefault="00D213D5" w:rsidP="00D213D5">
            <w:pPr>
              <w:pStyle w:val="Default"/>
              <w:spacing w:line="276" w:lineRule="auto"/>
              <w:rPr>
                <w:sz w:val="28"/>
                <w:szCs w:val="28"/>
              </w:rPr>
            </w:pPr>
            <w:r w:rsidRPr="007E0715">
              <w:rPr>
                <w:sz w:val="20"/>
                <w:szCs w:val="20"/>
              </w:rPr>
              <w:t xml:space="preserve">    (подпись) (Ф.И.О.)</w:t>
            </w:r>
          </w:p>
          <w:p w:rsidR="00D213D5" w:rsidRPr="007E0715" w:rsidRDefault="00117610" w:rsidP="00D213D5">
            <w:pPr>
              <w:pStyle w:val="Default"/>
              <w:spacing w:line="276" w:lineRule="auto"/>
              <w:rPr>
                <w:sz w:val="28"/>
                <w:szCs w:val="28"/>
              </w:rPr>
            </w:pPr>
            <w:r>
              <w:rPr>
                <w:sz w:val="28"/>
                <w:szCs w:val="28"/>
              </w:rPr>
              <w:t xml:space="preserve">« 01 декабря »  </w:t>
            </w:r>
            <w:r w:rsidR="00D213D5" w:rsidRPr="007E0715">
              <w:rPr>
                <w:sz w:val="28"/>
                <w:szCs w:val="28"/>
              </w:rPr>
              <w:t xml:space="preserve">  2022 г. </w:t>
            </w:r>
          </w:p>
        </w:tc>
        <w:tc>
          <w:tcPr>
            <w:tcW w:w="4667" w:type="dxa"/>
            <w:tcBorders>
              <w:top w:val="nil"/>
              <w:left w:val="nil"/>
              <w:bottom w:val="nil"/>
              <w:right w:val="nil"/>
            </w:tcBorders>
          </w:tcPr>
          <w:p w:rsidR="00D213D5" w:rsidRPr="007E0715" w:rsidRDefault="00D213D5" w:rsidP="00D213D5">
            <w:pPr>
              <w:pStyle w:val="Default"/>
              <w:spacing w:line="276" w:lineRule="auto"/>
              <w:jc w:val="center"/>
              <w:rPr>
                <w:sz w:val="28"/>
                <w:szCs w:val="28"/>
              </w:rPr>
            </w:pPr>
            <w:r w:rsidRPr="007E0715">
              <w:rPr>
                <w:bCs/>
                <w:sz w:val="28"/>
                <w:szCs w:val="28"/>
              </w:rPr>
              <w:t>Представитель работников:</w:t>
            </w:r>
          </w:p>
          <w:p w:rsidR="00D213D5" w:rsidRPr="007E0715" w:rsidRDefault="00D213D5" w:rsidP="00D213D5">
            <w:pPr>
              <w:pStyle w:val="Default"/>
              <w:spacing w:line="276" w:lineRule="auto"/>
              <w:jc w:val="center"/>
              <w:rPr>
                <w:sz w:val="28"/>
                <w:szCs w:val="28"/>
              </w:rPr>
            </w:pPr>
            <w:r w:rsidRPr="007E0715">
              <w:rPr>
                <w:sz w:val="28"/>
                <w:szCs w:val="28"/>
              </w:rPr>
              <w:t>Председатель первичной профсоюзной организации</w:t>
            </w:r>
          </w:p>
          <w:p w:rsidR="00D213D5" w:rsidRPr="007E0715" w:rsidRDefault="00D213D5" w:rsidP="00D213D5">
            <w:pPr>
              <w:pStyle w:val="Default"/>
              <w:spacing w:line="276" w:lineRule="auto"/>
              <w:jc w:val="center"/>
              <w:rPr>
                <w:sz w:val="28"/>
                <w:szCs w:val="28"/>
              </w:rPr>
            </w:pPr>
            <w:r w:rsidRPr="007E0715">
              <w:rPr>
                <w:sz w:val="28"/>
                <w:szCs w:val="28"/>
              </w:rPr>
              <w:t xml:space="preserve"> </w:t>
            </w:r>
          </w:p>
          <w:p w:rsidR="00D213D5" w:rsidRPr="007E0715" w:rsidRDefault="00D213D5" w:rsidP="00D213D5">
            <w:pPr>
              <w:pStyle w:val="Default"/>
              <w:spacing w:line="276" w:lineRule="auto"/>
              <w:rPr>
                <w:sz w:val="28"/>
                <w:szCs w:val="28"/>
              </w:rPr>
            </w:pPr>
            <w:r w:rsidRPr="007E0715">
              <w:rPr>
                <w:sz w:val="28"/>
                <w:szCs w:val="28"/>
              </w:rPr>
              <w:t xml:space="preserve">           _________  </w:t>
            </w:r>
            <w:r w:rsidR="00117610">
              <w:rPr>
                <w:sz w:val="28"/>
                <w:szCs w:val="28"/>
              </w:rPr>
              <w:t>Н.А.Фомина</w:t>
            </w:r>
          </w:p>
          <w:p w:rsidR="00D213D5" w:rsidRPr="007E0715" w:rsidRDefault="00D213D5" w:rsidP="00D213D5">
            <w:pPr>
              <w:pStyle w:val="Default"/>
              <w:spacing w:line="276" w:lineRule="auto"/>
              <w:rPr>
                <w:sz w:val="20"/>
                <w:szCs w:val="20"/>
              </w:rPr>
            </w:pPr>
            <w:r w:rsidRPr="007E0715">
              <w:rPr>
                <w:sz w:val="20"/>
                <w:szCs w:val="20"/>
              </w:rPr>
              <w:t xml:space="preserve">             (подпись) (Ф.И.О.)</w:t>
            </w:r>
          </w:p>
          <w:p w:rsidR="00D213D5" w:rsidRPr="007E0715" w:rsidRDefault="009D228D" w:rsidP="00D213D5">
            <w:pPr>
              <w:pStyle w:val="Default"/>
              <w:spacing w:line="276" w:lineRule="auto"/>
              <w:rPr>
                <w:sz w:val="28"/>
                <w:szCs w:val="28"/>
              </w:rPr>
            </w:pPr>
            <w:r w:rsidRPr="007E0715">
              <w:rPr>
                <w:sz w:val="28"/>
                <w:szCs w:val="28"/>
              </w:rPr>
              <w:t xml:space="preserve">            </w:t>
            </w:r>
            <w:r w:rsidR="00117610">
              <w:rPr>
                <w:sz w:val="28"/>
                <w:szCs w:val="28"/>
              </w:rPr>
              <w:t>« 01»  декабря</w:t>
            </w:r>
            <w:r w:rsidR="00D213D5" w:rsidRPr="007E0715">
              <w:rPr>
                <w:sz w:val="28"/>
                <w:szCs w:val="28"/>
              </w:rPr>
              <w:t xml:space="preserve">  2022 г. </w:t>
            </w:r>
          </w:p>
        </w:tc>
      </w:tr>
    </w:tbl>
    <w:p w:rsidR="00D213D5" w:rsidRDefault="00D213D5" w:rsidP="00D213D5">
      <w:pPr>
        <w:jc w:val="center"/>
      </w:pPr>
    </w:p>
    <w:p w:rsidR="00D213D5" w:rsidRDefault="00D213D5" w:rsidP="00D213D5">
      <w:pPr>
        <w:jc w:val="center"/>
      </w:pPr>
    </w:p>
    <w:p w:rsidR="00D213D5" w:rsidRDefault="00D213D5" w:rsidP="00D213D5"/>
    <w:p w:rsidR="00D213D5" w:rsidRPr="00117610" w:rsidRDefault="00D213D5" w:rsidP="00D213D5">
      <w:pPr>
        <w:jc w:val="center"/>
        <w:rPr>
          <w:rFonts w:ascii="Times New Roman" w:hAnsi="Times New Roman" w:cs="Times New Roman"/>
          <w:b/>
          <w:sz w:val="40"/>
          <w:szCs w:val="44"/>
        </w:rPr>
      </w:pPr>
      <w:r w:rsidRPr="00117610">
        <w:rPr>
          <w:rFonts w:ascii="Times New Roman" w:hAnsi="Times New Roman" w:cs="Times New Roman"/>
          <w:b/>
          <w:sz w:val="40"/>
          <w:szCs w:val="44"/>
        </w:rPr>
        <w:t>КОЛЛЕКТИВНЫЙ ДОГОВОР</w:t>
      </w:r>
    </w:p>
    <w:p w:rsidR="00D213D5" w:rsidRPr="00117610" w:rsidRDefault="00D213D5" w:rsidP="00D213D5">
      <w:pPr>
        <w:jc w:val="center"/>
        <w:rPr>
          <w:rFonts w:ascii="Times New Roman" w:hAnsi="Times New Roman" w:cs="Times New Roman"/>
          <w:b/>
          <w:sz w:val="36"/>
          <w:szCs w:val="40"/>
        </w:rPr>
      </w:pPr>
      <w:r w:rsidRPr="00117610">
        <w:rPr>
          <w:rFonts w:ascii="Times New Roman" w:hAnsi="Times New Roman" w:cs="Times New Roman"/>
          <w:b/>
          <w:sz w:val="36"/>
          <w:szCs w:val="40"/>
        </w:rPr>
        <w:t>МУНИЦИПАЛЬНОГО БЮДЖЕТНОГО ДОШКОЛЬНОГО ОБРАЗОВАТЕЛЬН</w:t>
      </w:r>
      <w:r w:rsidR="00117610">
        <w:rPr>
          <w:rFonts w:ascii="Times New Roman" w:hAnsi="Times New Roman" w:cs="Times New Roman"/>
          <w:b/>
          <w:sz w:val="36"/>
          <w:szCs w:val="40"/>
        </w:rPr>
        <w:t>ОГО УЧРЕЖДЕНИЯ ДЕТСКОГО САДА №5</w:t>
      </w:r>
      <w:r w:rsidR="00807AB0" w:rsidRPr="00117610">
        <w:rPr>
          <w:rFonts w:ascii="Times New Roman" w:hAnsi="Times New Roman" w:cs="Times New Roman"/>
          <w:b/>
          <w:sz w:val="36"/>
          <w:szCs w:val="40"/>
        </w:rPr>
        <w:t xml:space="preserve"> </w:t>
      </w:r>
      <w:r w:rsidRPr="00117610">
        <w:rPr>
          <w:rFonts w:ascii="Times New Roman" w:hAnsi="Times New Roman" w:cs="Times New Roman"/>
          <w:b/>
          <w:sz w:val="36"/>
          <w:szCs w:val="40"/>
        </w:rPr>
        <w:t>Г.КАМЕНКИ КАМЕНСКОГО РАЙОНА ПЕНЗЕНСКОЙ ОБЛАСТИ</w:t>
      </w:r>
    </w:p>
    <w:p w:rsidR="00D213D5" w:rsidRPr="00117610" w:rsidRDefault="00523F3C" w:rsidP="00D213D5">
      <w:pPr>
        <w:jc w:val="center"/>
        <w:rPr>
          <w:rFonts w:ascii="Times New Roman" w:hAnsi="Times New Roman" w:cs="Times New Roman"/>
          <w:b/>
          <w:sz w:val="36"/>
          <w:szCs w:val="40"/>
        </w:rPr>
      </w:pPr>
      <w:r w:rsidRPr="00117610">
        <w:rPr>
          <w:rFonts w:ascii="Times New Roman" w:hAnsi="Times New Roman" w:cs="Times New Roman"/>
          <w:b/>
          <w:sz w:val="36"/>
          <w:szCs w:val="40"/>
        </w:rPr>
        <w:t>на 2022-2025</w:t>
      </w:r>
      <w:r w:rsidR="00D213D5" w:rsidRPr="00117610">
        <w:rPr>
          <w:rFonts w:ascii="Times New Roman" w:hAnsi="Times New Roman" w:cs="Times New Roman"/>
          <w:b/>
          <w:sz w:val="36"/>
          <w:szCs w:val="40"/>
        </w:rPr>
        <w:t xml:space="preserve"> годы</w:t>
      </w:r>
    </w:p>
    <w:p w:rsidR="00D213D5" w:rsidRDefault="00D213D5" w:rsidP="00D213D5">
      <w:pPr>
        <w:jc w:val="center"/>
      </w:pPr>
    </w:p>
    <w:p w:rsidR="00D213D5" w:rsidRDefault="00D213D5" w:rsidP="00D213D5">
      <w:pPr>
        <w:jc w:val="center"/>
      </w:pPr>
    </w:p>
    <w:p w:rsidR="00D213D5" w:rsidRDefault="00D213D5" w:rsidP="00D213D5">
      <w:pPr>
        <w:jc w:val="center"/>
      </w:pPr>
    </w:p>
    <w:p w:rsidR="00D213D5" w:rsidRDefault="00D213D5" w:rsidP="00D213D5">
      <w:pPr>
        <w:jc w:val="center"/>
      </w:pPr>
    </w:p>
    <w:p w:rsidR="00D213D5" w:rsidRDefault="00D213D5" w:rsidP="00D213D5">
      <w:pPr>
        <w:jc w:val="center"/>
      </w:pPr>
    </w:p>
    <w:p w:rsidR="00D213D5" w:rsidRDefault="00D213D5" w:rsidP="00D213D5">
      <w:pPr>
        <w:jc w:val="center"/>
      </w:pPr>
    </w:p>
    <w:p w:rsidR="00D213D5" w:rsidRDefault="00D213D5" w:rsidP="00D213D5"/>
    <w:p w:rsidR="00D213D5" w:rsidRDefault="00D213D5" w:rsidP="00D213D5"/>
    <w:p w:rsidR="00D213D5" w:rsidRPr="009365B2" w:rsidRDefault="00D213D5" w:rsidP="00D213D5"/>
    <w:p w:rsidR="009D228D" w:rsidRDefault="009D228D" w:rsidP="00D213D5">
      <w:pPr>
        <w:pStyle w:val="1"/>
        <w:rPr>
          <w:szCs w:val="28"/>
        </w:rPr>
      </w:pPr>
    </w:p>
    <w:p w:rsidR="00117610" w:rsidRPr="00117610" w:rsidRDefault="00117610" w:rsidP="00117610"/>
    <w:p w:rsidR="00B73887" w:rsidRPr="00B73887" w:rsidRDefault="00B73887" w:rsidP="00B73887"/>
    <w:p w:rsidR="00D213D5" w:rsidRPr="00196630" w:rsidRDefault="00D213D5" w:rsidP="00D213D5">
      <w:pPr>
        <w:pStyle w:val="1"/>
        <w:rPr>
          <w:szCs w:val="28"/>
        </w:rPr>
      </w:pPr>
      <w:r w:rsidRPr="00196630">
        <w:rPr>
          <w:szCs w:val="28"/>
        </w:rPr>
        <w:lastRenderedPageBreak/>
        <w:t xml:space="preserve"> ОБЩИЕ ПОЛОЖЕНИЯ</w:t>
      </w:r>
    </w:p>
    <w:p w:rsidR="00D213D5" w:rsidRPr="006012BE" w:rsidRDefault="00D213D5" w:rsidP="00D213D5">
      <w:pPr>
        <w:pStyle w:val="3"/>
        <w:jc w:val="center"/>
      </w:pPr>
    </w:p>
    <w:p w:rsidR="00D213D5" w:rsidRPr="009365B2" w:rsidRDefault="00D213D5" w:rsidP="00D213D5">
      <w:pPr>
        <w:pStyle w:val="3"/>
        <w:ind w:firstLine="709"/>
        <w:contextualSpacing/>
      </w:pPr>
      <w:r w:rsidRPr="009365B2">
        <w:t>1.1.</w:t>
      </w:r>
      <w:r w:rsidRPr="009365B2">
        <w:rPr>
          <w:rFonts w:eastAsia="Arial Unicode MS"/>
          <w:color w:val="000000"/>
          <w:kern w:val="1"/>
        </w:rPr>
        <w:t> </w:t>
      </w:r>
      <w:r w:rsidRPr="009365B2">
        <w:t>Настоящий коллективный договор заключ</w:t>
      </w:r>
      <w:r>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t>МУНИЦИПАЛЬНОМ БЮДЖЕТНОМ ДОШКОЛЬНОМ ОБРАЗОВАТЕЛ</w:t>
      </w:r>
      <w:r w:rsidR="00117610">
        <w:t>ЬНОМ УЧРЕЖДЕНИИ ДЕТСКОМ САДУ № 5</w:t>
      </w:r>
      <w:r>
        <w:t xml:space="preserve"> Г.КАМЕНКИ </w:t>
      </w:r>
      <w:r w:rsidR="00117610">
        <w:t xml:space="preserve">(далее - МБДОУ ДЕТСКИЙ САД № 5 </w:t>
      </w:r>
      <w:r>
        <w:t>Г.КАМЕНКИ)</w:t>
      </w:r>
      <w:r w:rsidRPr="009365B2">
        <w:t>.</w:t>
      </w:r>
    </w:p>
    <w:p w:rsidR="00D213D5" w:rsidRDefault="00D213D5" w:rsidP="00D213D5">
      <w:pPr>
        <w:pStyle w:val="3"/>
        <w:ind w:firstLine="709"/>
        <w:contextualSpacing/>
      </w:pPr>
      <w:r w:rsidRPr="009365B2">
        <w:t>1.2.</w:t>
      </w:r>
      <w:r w:rsidRPr="009365B2">
        <w:rPr>
          <w:rFonts w:eastAsia="Arial Unicode MS"/>
          <w:color w:val="000000"/>
          <w:kern w:val="1"/>
        </w:rPr>
        <w:t> </w:t>
      </w:r>
      <w:r w:rsidRPr="009365B2">
        <w:t>Основой для заключения коллективного договора являются:</w:t>
      </w:r>
    </w:p>
    <w:p w:rsidR="00D213D5" w:rsidRDefault="00D213D5" w:rsidP="00D213D5">
      <w:pPr>
        <w:pStyle w:val="3"/>
        <w:numPr>
          <w:ilvl w:val="0"/>
          <w:numId w:val="21"/>
        </w:numPr>
        <w:tabs>
          <w:tab w:val="left" w:pos="284"/>
        </w:tabs>
        <w:ind w:left="0" w:firstLine="0"/>
        <w:contextualSpacing/>
      </w:pPr>
      <w:r>
        <w:t>Конституция Российской Федерации;</w:t>
      </w:r>
    </w:p>
    <w:p w:rsidR="00D213D5" w:rsidRDefault="00D213D5" w:rsidP="00D213D5">
      <w:pPr>
        <w:pStyle w:val="3"/>
        <w:numPr>
          <w:ilvl w:val="0"/>
          <w:numId w:val="21"/>
        </w:numPr>
        <w:tabs>
          <w:tab w:val="left" w:pos="284"/>
        </w:tabs>
        <w:ind w:left="0" w:firstLine="0"/>
        <w:contextualSpacing/>
      </w:pPr>
      <w:r>
        <w:t xml:space="preserve">нормы международного права и международные договоры Российской </w:t>
      </w:r>
      <w:r w:rsidRPr="00D51066">
        <w:t>Федерации(если они не противоречат Конституции Российской Федерации</w:t>
      </w:r>
      <w:r>
        <w:t>);</w:t>
      </w:r>
    </w:p>
    <w:p w:rsidR="00D213D5" w:rsidRPr="009365B2" w:rsidRDefault="00D213D5" w:rsidP="00D213D5">
      <w:pPr>
        <w:pStyle w:val="3"/>
        <w:numPr>
          <w:ilvl w:val="0"/>
          <w:numId w:val="21"/>
        </w:numPr>
        <w:tabs>
          <w:tab w:val="left" w:pos="284"/>
        </w:tabs>
        <w:ind w:left="0" w:firstLine="0"/>
        <w:contextualSpacing/>
      </w:pPr>
      <w:r w:rsidRPr="009365B2">
        <w:t>Трудовой кодекс Р</w:t>
      </w:r>
      <w:r>
        <w:t>оссийской Федерации (далее – ТК </w:t>
      </w:r>
      <w:r w:rsidRPr="009365B2">
        <w:t>РФ);</w:t>
      </w:r>
    </w:p>
    <w:p w:rsidR="00D213D5" w:rsidRPr="009365B2" w:rsidRDefault="00D213D5" w:rsidP="00D213D5">
      <w:pPr>
        <w:pStyle w:val="3"/>
        <w:numPr>
          <w:ilvl w:val="0"/>
          <w:numId w:val="21"/>
        </w:numPr>
        <w:tabs>
          <w:tab w:val="left" w:pos="284"/>
        </w:tabs>
        <w:ind w:left="0" w:firstLine="0"/>
        <w:contextualSpacing/>
      </w:pPr>
      <w:r w:rsidRPr="009365B2">
        <w:t>Федеральный закон от 12 января 1996 г. № 10-ФЗ «О профессиональных союзах, их правах и гарантиях деятельности»;</w:t>
      </w:r>
    </w:p>
    <w:p w:rsidR="00D213D5" w:rsidRDefault="00D213D5" w:rsidP="00D213D5">
      <w:pPr>
        <w:pStyle w:val="3"/>
        <w:numPr>
          <w:ilvl w:val="0"/>
          <w:numId w:val="21"/>
        </w:numPr>
        <w:tabs>
          <w:tab w:val="left" w:pos="284"/>
        </w:tabs>
        <w:ind w:left="0" w:firstLine="0"/>
        <w:contextualSpacing/>
      </w:pPr>
      <w:r w:rsidRPr="009365B2">
        <w:t xml:space="preserve">Федеральный закон от 29 декабря 2012 г. </w:t>
      </w:r>
      <w:r>
        <w:t>№ </w:t>
      </w:r>
      <w:r w:rsidRPr="009365B2">
        <w:t>273-ФЗ «Об образовании в Российской Федерации»</w:t>
      </w:r>
      <w:r>
        <w:t xml:space="preserve"> (далее – Федеральный закон № 273-ФЗ);</w:t>
      </w:r>
    </w:p>
    <w:p w:rsidR="00D213D5" w:rsidRDefault="00D213D5" w:rsidP="00D213D5">
      <w:pPr>
        <w:pStyle w:val="3"/>
        <w:numPr>
          <w:ilvl w:val="0"/>
          <w:numId w:val="21"/>
        </w:numPr>
        <w:tabs>
          <w:tab w:val="left" w:pos="284"/>
        </w:tabs>
        <w:ind w:left="0" w:firstLine="0"/>
        <w:contextualSpacing/>
      </w:pPr>
      <w:r w:rsidRPr="00D51066">
        <w:t>иные нормативные правовые акты</w:t>
      </w:r>
      <w:r>
        <w:t>, содержащие нормы трудового права;</w:t>
      </w:r>
    </w:p>
    <w:p w:rsidR="00D213D5" w:rsidRDefault="00D213D5" w:rsidP="00D213D5">
      <w:pPr>
        <w:pStyle w:val="3"/>
        <w:numPr>
          <w:ilvl w:val="0"/>
          <w:numId w:val="21"/>
        </w:numPr>
        <w:tabs>
          <w:tab w:val="left" w:pos="284"/>
        </w:tabs>
        <w:ind w:left="0" w:firstLine="0"/>
        <w:contextualSpacing/>
      </w:pPr>
      <w:r w:rsidRPr="00A30DAB">
        <w:t xml:space="preserve">Отраслевое соглашение по организациям, находящимся в ведении Министерства </w:t>
      </w:r>
      <w:r>
        <w:t>просвещения</w:t>
      </w:r>
      <w:r w:rsidRPr="00A30DAB">
        <w:t xml:space="preserve"> Российской Федерации;</w:t>
      </w:r>
    </w:p>
    <w:p w:rsidR="00D213D5" w:rsidRPr="00943925" w:rsidRDefault="00D213D5" w:rsidP="00D213D5">
      <w:pPr>
        <w:pStyle w:val="3"/>
        <w:numPr>
          <w:ilvl w:val="0"/>
          <w:numId w:val="21"/>
        </w:numPr>
        <w:tabs>
          <w:tab w:val="left" w:pos="284"/>
        </w:tabs>
        <w:ind w:left="0" w:firstLine="0"/>
        <w:contextualSpacing/>
      </w:pPr>
      <w:r w:rsidRPr="00943925">
        <w:t>Областное отраслевое Соглашение между Министерством образования Пензенской области и Пензенской областной организацией Общероссийского Профсоюза образования;</w:t>
      </w:r>
    </w:p>
    <w:p w:rsidR="00D213D5" w:rsidRPr="00AF6492" w:rsidRDefault="00D213D5" w:rsidP="00D213D5">
      <w:pPr>
        <w:pStyle w:val="3"/>
        <w:numPr>
          <w:ilvl w:val="0"/>
          <w:numId w:val="21"/>
        </w:numPr>
        <w:tabs>
          <w:tab w:val="left" w:pos="284"/>
        </w:tabs>
        <w:ind w:left="0" w:firstLine="0"/>
        <w:contextualSpacing/>
        <w:rPr>
          <w:bCs/>
        </w:rPr>
      </w:pPr>
      <w:r w:rsidRPr="000105C5">
        <w:t>отраслевое Соглашение</w:t>
      </w:r>
      <w:r>
        <w:t xml:space="preserve"> </w:t>
      </w:r>
      <w:r w:rsidRPr="000105C5">
        <w:t xml:space="preserve">между </w:t>
      </w:r>
      <w:r>
        <w:t xml:space="preserve"> Администрацией Каменского района, управлением образования администрации Каменского района и районной организацией Общероссийского профсоюза  образования</w:t>
      </w:r>
    </w:p>
    <w:p w:rsidR="00D213D5" w:rsidRPr="009365B2" w:rsidRDefault="00D213D5" w:rsidP="00D213D5">
      <w:pPr>
        <w:pStyle w:val="3"/>
        <w:ind w:firstLine="709"/>
        <w:contextualSpacing/>
      </w:pPr>
      <w:r>
        <w:t>1.3.</w:t>
      </w:r>
      <w:r w:rsidRPr="009365B2">
        <w:rPr>
          <w:rFonts w:eastAsia="Arial Unicode MS"/>
          <w:color w:val="000000"/>
          <w:kern w:val="1"/>
        </w:rPr>
        <w:t> </w:t>
      </w:r>
      <w:r w:rsidRPr="009365B2">
        <w:t xml:space="preserve">Сторонами коллективного договора являются: </w:t>
      </w:r>
    </w:p>
    <w:p w:rsidR="00D213D5" w:rsidRPr="009365B2" w:rsidRDefault="00D213D5" w:rsidP="00D213D5">
      <w:pPr>
        <w:pStyle w:val="3"/>
        <w:ind w:firstLine="709"/>
        <w:contextualSpacing/>
      </w:pPr>
      <w:r>
        <w:t xml:space="preserve">работодатель в </w:t>
      </w:r>
      <w:r w:rsidRPr="007700F9">
        <w:t xml:space="preserve">лице </w:t>
      </w:r>
      <w:r>
        <w:t xml:space="preserve">его представителя – заведующего </w:t>
      </w:r>
      <w:r w:rsidRPr="009365B2">
        <w:t xml:space="preserve"> </w:t>
      </w:r>
      <w:r w:rsidR="00117610">
        <w:t>МБДОУ ДЕТСКИЙ САД № 5</w:t>
      </w:r>
      <w:r>
        <w:t xml:space="preserve"> Г.КАМЕНКИ</w:t>
      </w:r>
      <w:r w:rsidRPr="009365B2">
        <w:t xml:space="preserve"> (далее – работодатель</w:t>
      </w:r>
      <w:r>
        <w:t xml:space="preserve">, </w:t>
      </w:r>
      <w:r w:rsidRPr="00EB03E3">
        <w:rPr>
          <w:bCs/>
        </w:rPr>
        <w:t>организация, образовательная организация</w:t>
      </w:r>
      <w:r w:rsidRPr="009365B2">
        <w:t>)</w:t>
      </w:r>
      <w:r>
        <w:t xml:space="preserve">  </w:t>
      </w:r>
      <w:r w:rsidR="00117610">
        <w:t>Загорновой Натальи</w:t>
      </w:r>
      <w:r w:rsidR="00747AB7">
        <w:t xml:space="preserve"> Александровны</w:t>
      </w:r>
      <w:r w:rsidRPr="009365B2">
        <w:t>;</w:t>
      </w:r>
    </w:p>
    <w:p w:rsidR="00D213D5" w:rsidRPr="009365B2" w:rsidRDefault="00D213D5" w:rsidP="00D213D5">
      <w:pPr>
        <w:pStyle w:val="3"/>
        <w:ind w:firstLine="709"/>
        <w:contextualSpacing/>
      </w:pPr>
      <w:r w:rsidRPr="009365B2">
        <w:t xml:space="preserve">работники образовательной организации в лице их представителя – </w:t>
      </w:r>
      <w:r>
        <w:t xml:space="preserve">председателя </w:t>
      </w:r>
      <w:r w:rsidRPr="009365B2">
        <w:t>первичной профсоюзной организации</w:t>
      </w:r>
      <w:r>
        <w:t xml:space="preserve"> рабо</w:t>
      </w:r>
      <w:r w:rsidR="00117610">
        <w:t>тников     МБДОУ ДЕТСКИЙ САД № 5</w:t>
      </w:r>
      <w:r>
        <w:t xml:space="preserve"> Г.КАМЕНКИ Общероссийского Профсоюза образования</w:t>
      </w:r>
      <w:r w:rsidRPr="009365B2">
        <w:t xml:space="preserve"> (далее – </w:t>
      </w:r>
      <w:r>
        <w:t>ППО, организация Профсоюза</w:t>
      </w:r>
      <w:r w:rsidRPr="009365B2">
        <w:t>)</w:t>
      </w:r>
      <w:r>
        <w:t xml:space="preserve">,   </w:t>
      </w:r>
      <w:r w:rsidR="00117610">
        <w:t>Фоминой Нины Александровны.</w:t>
      </w:r>
    </w:p>
    <w:p w:rsidR="00D213D5" w:rsidRPr="00EB6E83" w:rsidRDefault="00D213D5" w:rsidP="00D213D5">
      <w:pPr>
        <w:ind w:firstLine="709"/>
        <w:contextualSpacing/>
        <w:jc w:val="both"/>
        <w:rPr>
          <w:rFonts w:ascii="Times New Roman" w:hAnsi="Times New Roman" w:cs="Times New Roman"/>
          <w:sz w:val="28"/>
          <w:szCs w:val="28"/>
        </w:rPr>
      </w:pPr>
      <w:r w:rsidRPr="00EB6E83">
        <w:rPr>
          <w:rFonts w:ascii="Times New Roman" w:hAnsi="Times New Roman" w:cs="Times New Roman"/>
          <w:sz w:val="28"/>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постоянно</w:t>
      </w:r>
      <w:r>
        <w:rPr>
          <w:rFonts w:ascii="Times New Roman" w:hAnsi="Times New Roman" w:cs="Times New Roman"/>
          <w:sz w:val="28"/>
          <w:szCs w:val="28"/>
        </w:rPr>
        <w:t xml:space="preserve"> д</w:t>
      </w:r>
      <w:r w:rsidRPr="00EB6E83">
        <w:rPr>
          <w:rFonts w:ascii="Times New Roman" w:hAnsi="Times New Roman" w:cs="Times New Roman"/>
          <w:sz w:val="28"/>
          <w:szCs w:val="28"/>
        </w:rPr>
        <w:t>ействующая</w:t>
      </w:r>
      <w:r>
        <w:rPr>
          <w:rFonts w:ascii="Times New Roman" w:hAnsi="Times New Roman" w:cs="Times New Roman"/>
          <w:sz w:val="28"/>
          <w:szCs w:val="28"/>
        </w:rPr>
        <w:t xml:space="preserve"> </w:t>
      </w:r>
      <w:r w:rsidRPr="00EB6E83">
        <w:rPr>
          <w:rFonts w:ascii="Times New Roman" w:hAnsi="Times New Roman" w:cs="Times New Roman"/>
          <w:sz w:val="28"/>
          <w:szCs w:val="28"/>
        </w:rPr>
        <w:t xml:space="preserve">Комиссия для ведения коллективных переговоров, подготовки проекта и заключения коллективного договора, организации контроля за его выполнением, созданная на равноправной основе по решению сторон и действующая на основании положения, являющегося приложением №1 к настоящему коллективному договору. </w:t>
      </w:r>
    </w:p>
    <w:p w:rsidR="00D213D5" w:rsidRPr="009365B2" w:rsidRDefault="00D213D5" w:rsidP="00D213D5">
      <w:pPr>
        <w:pStyle w:val="3"/>
        <w:ind w:firstLine="709"/>
        <w:contextualSpacing/>
      </w:pPr>
      <w:r>
        <w:lastRenderedPageBreak/>
        <w:t>1.4</w:t>
      </w:r>
      <w:r w:rsidRPr="009365B2">
        <w:t>.</w:t>
      </w:r>
      <w:r w:rsidRPr="009365B2">
        <w:rPr>
          <w:rFonts w:eastAsia="Arial Unicode MS"/>
          <w:color w:val="000000"/>
          <w:kern w:val="1"/>
        </w:rPr>
        <w:t> </w:t>
      </w:r>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 </w:t>
      </w:r>
    </w:p>
    <w:p w:rsidR="00D213D5" w:rsidRPr="00890803" w:rsidRDefault="00D213D5" w:rsidP="00D213D5">
      <w:pPr>
        <w:autoSpaceDE w:val="0"/>
        <w:autoSpaceDN w:val="0"/>
        <w:adjustRightInd w:val="0"/>
        <w:ind w:firstLine="540"/>
        <w:jc w:val="both"/>
        <w:rPr>
          <w:rFonts w:ascii="Times New Roman" w:hAnsi="Times New Roman" w:cs="Times New Roman"/>
          <w:sz w:val="28"/>
          <w:szCs w:val="28"/>
        </w:rPr>
      </w:pPr>
      <w:r w:rsidRPr="008667E3">
        <w:rPr>
          <w:sz w:val="28"/>
          <w:szCs w:val="28"/>
        </w:rPr>
        <w:t>1.5.</w:t>
      </w:r>
      <w:r w:rsidRPr="008667E3">
        <w:rPr>
          <w:rFonts w:eastAsia="Arial Unicode MS"/>
          <w:color w:val="000000"/>
          <w:kern w:val="1"/>
          <w:sz w:val="28"/>
          <w:szCs w:val="28"/>
        </w:rPr>
        <w:t> </w:t>
      </w:r>
      <w:r w:rsidRPr="00890803">
        <w:rPr>
          <w:rFonts w:ascii="Times New Roman" w:hAnsi="Times New Roman" w:cs="Times New Roman"/>
          <w:sz w:val="28"/>
          <w:szCs w:val="28"/>
        </w:rPr>
        <w:t xml:space="preserve">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D213D5" w:rsidRPr="00890803" w:rsidRDefault="00D213D5" w:rsidP="00D213D5">
      <w:pPr>
        <w:ind w:firstLine="540"/>
        <w:jc w:val="both"/>
        <w:rPr>
          <w:rFonts w:ascii="Times New Roman" w:hAnsi="Times New Roman" w:cs="Times New Roman"/>
          <w:sz w:val="28"/>
          <w:szCs w:val="28"/>
        </w:rPr>
      </w:pPr>
      <w:r w:rsidRPr="00890803">
        <w:rPr>
          <w:rFonts w:ascii="Times New Roman" w:hAnsi="Times New Roman" w:cs="Times New Roman"/>
          <w:sz w:val="28"/>
          <w:szCs w:val="28"/>
        </w:rPr>
        <w:t xml:space="preserve">Работодатель в соответствии со ст. 377 ТК РФ по письменному заявлению ежемесячно бесплатно перечисляет на счет организации Профсоюза денежные средства из заработной платы работников в следующем размере: </w:t>
      </w:r>
    </w:p>
    <w:p w:rsidR="00D213D5" w:rsidRPr="00890803" w:rsidRDefault="00D213D5" w:rsidP="00D213D5">
      <w:pPr>
        <w:numPr>
          <w:ilvl w:val="0"/>
          <w:numId w:val="22"/>
        </w:numPr>
        <w:autoSpaceDE w:val="0"/>
        <w:autoSpaceDN w:val="0"/>
        <w:adjustRightInd w:val="0"/>
        <w:spacing w:after="0" w:line="240" w:lineRule="auto"/>
        <w:ind w:left="0" w:firstLine="540"/>
        <w:jc w:val="both"/>
        <w:rPr>
          <w:rFonts w:ascii="Times New Roman" w:hAnsi="Times New Roman" w:cs="Times New Roman"/>
          <w:sz w:val="28"/>
          <w:szCs w:val="28"/>
        </w:rPr>
      </w:pPr>
      <w:r w:rsidRPr="00890803">
        <w:rPr>
          <w:rFonts w:ascii="Times New Roman" w:hAnsi="Times New Roman" w:cs="Times New Roman"/>
          <w:sz w:val="28"/>
          <w:szCs w:val="28"/>
        </w:rPr>
        <w:t xml:space="preserve">1% из заработной платы работников, являющихся членами профессионального союза - членские профсоюзные взносы, </w:t>
      </w:r>
    </w:p>
    <w:p w:rsidR="00D213D5" w:rsidRPr="00890803" w:rsidRDefault="00D213D5" w:rsidP="00D213D5">
      <w:pPr>
        <w:numPr>
          <w:ilvl w:val="0"/>
          <w:numId w:val="22"/>
        </w:numPr>
        <w:autoSpaceDE w:val="0"/>
        <w:autoSpaceDN w:val="0"/>
        <w:adjustRightInd w:val="0"/>
        <w:spacing w:after="0" w:line="240" w:lineRule="auto"/>
        <w:ind w:left="0" w:firstLine="540"/>
        <w:jc w:val="both"/>
        <w:rPr>
          <w:rFonts w:ascii="Times New Roman" w:hAnsi="Times New Roman" w:cs="Times New Roman"/>
          <w:sz w:val="28"/>
          <w:szCs w:val="28"/>
        </w:rPr>
      </w:pPr>
      <w:r w:rsidRPr="00890803">
        <w:rPr>
          <w:rFonts w:ascii="Times New Roman" w:hAnsi="Times New Roman" w:cs="Times New Roman"/>
          <w:sz w:val="28"/>
          <w:szCs w:val="28"/>
        </w:rPr>
        <w:t>1% из заработной платы работников, не являющихся членами Профсоюза - взнос на уставную деятельность организации Профсоюза.</w:t>
      </w:r>
    </w:p>
    <w:p w:rsidR="00D213D5" w:rsidRPr="00890803" w:rsidRDefault="00D213D5" w:rsidP="00D213D5">
      <w:pPr>
        <w:ind w:firstLine="709"/>
        <w:contextualSpacing/>
        <w:jc w:val="both"/>
        <w:rPr>
          <w:rFonts w:ascii="Times New Roman" w:hAnsi="Times New Roman" w:cs="Times New Roman"/>
          <w:sz w:val="28"/>
          <w:szCs w:val="28"/>
        </w:rPr>
      </w:pPr>
      <w:r w:rsidRPr="00890803">
        <w:rPr>
          <w:rFonts w:ascii="Times New Roman" w:hAnsi="Times New Roman" w:cs="Times New Roman"/>
          <w:sz w:val="28"/>
          <w:szCs w:val="28"/>
        </w:rPr>
        <w:t>1.6.</w:t>
      </w:r>
      <w:r w:rsidRPr="00890803">
        <w:rPr>
          <w:rFonts w:ascii="Times New Roman" w:eastAsia="Arial Unicode MS" w:hAnsi="Times New Roman" w:cs="Times New Roman"/>
          <w:color w:val="000000"/>
          <w:kern w:val="1"/>
          <w:sz w:val="28"/>
          <w:szCs w:val="28"/>
        </w:rPr>
        <w:t> </w:t>
      </w:r>
      <w:r w:rsidRPr="00890803">
        <w:rPr>
          <w:rFonts w:ascii="Times New Roman" w:hAnsi="Times New Roman" w:cs="Times New Roman"/>
          <w:sz w:val="28"/>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При наступлении условий, требующих изменения,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коллективным договором.</w:t>
      </w:r>
    </w:p>
    <w:p w:rsidR="00D213D5" w:rsidRPr="00DD2298" w:rsidRDefault="00D213D5" w:rsidP="00D213D5">
      <w:pPr>
        <w:pStyle w:val="ConsPlusNormal"/>
        <w:ind w:firstLine="709"/>
        <w:jc w:val="both"/>
        <w:rPr>
          <w:rFonts w:ascii="Times New Roman" w:hAnsi="Times New Roman" w:cs="Times New Roman"/>
          <w:sz w:val="28"/>
          <w:szCs w:val="28"/>
        </w:rPr>
      </w:pPr>
      <w:r w:rsidRPr="00DD2298">
        <w:rPr>
          <w:rFonts w:ascii="Times New Roman" w:hAnsi="Times New Roman" w:cs="Times New Roman"/>
          <w:sz w:val="28"/>
          <w:szCs w:val="28"/>
        </w:rPr>
        <w:t>Принятые сторонами изменения оформляются дополнительным соглашением, которое является неотъемлемой частью коллективного договора.</w:t>
      </w:r>
    </w:p>
    <w:p w:rsidR="00D213D5" w:rsidRPr="00890803" w:rsidRDefault="00D213D5" w:rsidP="00D213D5">
      <w:pPr>
        <w:ind w:firstLine="709"/>
        <w:contextualSpacing/>
        <w:jc w:val="both"/>
        <w:rPr>
          <w:rFonts w:ascii="Times New Roman" w:hAnsi="Times New Roman" w:cs="Times New Roman"/>
          <w:strike/>
          <w:sz w:val="28"/>
          <w:szCs w:val="28"/>
        </w:rPr>
      </w:pPr>
      <w:r w:rsidRPr="00890803">
        <w:rPr>
          <w:rFonts w:ascii="Times New Roman" w:hAnsi="Times New Roman" w:cs="Times New Roman"/>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D213D5" w:rsidRPr="00890803" w:rsidRDefault="00D213D5" w:rsidP="00D213D5">
      <w:pPr>
        <w:ind w:firstLine="709"/>
        <w:contextualSpacing/>
        <w:jc w:val="both"/>
        <w:rPr>
          <w:rFonts w:ascii="Times New Roman" w:hAnsi="Times New Roman" w:cs="Times New Roman"/>
          <w:sz w:val="28"/>
          <w:szCs w:val="28"/>
        </w:rPr>
      </w:pPr>
      <w:r w:rsidRPr="00890803">
        <w:rPr>
          <w:rFonts w:ascii="Times New Roman" w:hAnsi="Times New Roman" w:cs="Times New Roman"/>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D213D5" w:rsidRPr="00890803" w:rsidRDefault="00D213D5" w:rsidP="00D213D5">
      <w:pPr>
        <w:autoSpaceDE w:val="0"/>
        <w:autoSpaceDN w:val="0"/>
        <w:adjustRightInd w:val="0"/>
        <w:ind w:firstLine="709"/>
        <w:contextualSpacing/>
        <w:jc w:val="both"/>
        <w:rPr>
          <w:rFonts w:ascii="Times New Roman" w:hAnsi="Times New Roman" w:cs="Times New Roman"/>
          <w:sz w:val="28"/>
          <w:szCs w:val="28"/>
        </w:rPr>
      </w:pPr>
      <w:r w:rsidRPr="00890803">
        <w:rPr>
          <w:rFonts w:ascii="Times New Roman" w:hAnsi="Times New Roman" w:cs="Times New Roman"/>
          <w:sz w:val="28"/>
          <w:szCs w:val="28"/>
        </w:rPr>
        <w:t>1.7.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890803">
        <w:rPr>
          <w:rFonts w:ascii="Times New Roman" w:eastAsia="Arial Unicode MS" w:hAnsi="Times New Roman" w:cs="Times New Roman"/>
          <w:color w:val="000000"/>
          <w:kern w:val="1"/>
          <w:sz w:val="28"/>
          <w:szCs w:val="28"/>
        </w:rPr>
        <w:t> </w:t>
      </w:r>
      <w:r w:rsidRPr="00890803">
        <w:rPr>
          <w:rFonts w:ascii="Times New Roman" w:hAnsi="Times New Roman" w:cs="Times New Roman"/>
          <w:sz w:val="28"/>
          <w:szCs w:val="28"/>
        </w:rPr>
        <w:t>ТК РФ и нормами главы 61</w:t>
      </w:r>
      <w:r w:rsidRPr="00890803">
        <w:rPr>
          <w:rFonts w:ascii="Times New Roman" w:eastAsia="Arial Unicode MS" w:hAnsi="Times New Roman" w:cs="Times New Roman"/>
          <w:color w:val="000000"/>
          <w:kern w:val="1"/>
          <w:sz w:val="28"/>
          <w:szCs w:val="28"/>
        </w:rPr>
        <w:t> </w:t>
      </w:r>
      <w:r w:rsidRPr="00890803">
        <w:rPr>
          <w:rFonts w:ascii="Times New Roman" w:hAnsi="Times New Roman" w:cs="Times New Roman"/>
          <w:sz w:val="28"/>
          <w:szCs w:val="28"/>
        </w:rPr>
        <w:t>ТК РФ, регулирующими вопросы рассмотрения и разрешения коллективных трудовых споров.</w:t>
      </w:r>
    </w:p>
    <w:p w:rsidR="00D213D5" w:rsidRPr="00890803" w:rsidRDefault="00D213D5" w:rsidP="00D213D5">
      <w:pPr>
        <w:autoSpaceDE w:val="0"/>
        <w:autoSpaceDN w:val="0"/>
        <w:adjustRightInd w:val="0"/>
        <w:ind w:firstLine="709"/>
        <w:contextualSpacing/>
        <w:jc w:val="both"/>
        <w:rPr>
          <w:rFonts w:ascii="Times New Roman" w:hAnsi="Times New Roman" w:cs="Times New Roman"/>
          <w:sz w:val="28"/>
          <w:szCs w:val="28"/>
        </w:rPr>
      </w:pPr>
      <w:r w:rsidRPr="00890803">
        <w:rPr>
          <w:rFonts w:ascii="Times New Roman" w:hAnsi="Times New Roman" w:cs="Times New Roman"/>
          <w:sz w:val="28"/>
          <w:szCs w:val="28"/>
        </w:rPr>
        <w:lastRenderedPageBreak/>
        <w:t>1.8. В соответствии с действующим законодательством (статья 54</w:t>
      </w:r>
      <w:r w:rsidRPr="00890803">
        <w:rPr>
          <w:rFonts w:ascii="Times New Roman" w:eastAsia="Arial Unicode MS" w:hAnsi="Times New Roman" w:cs="Times New Roman"/>
          <w:color w:val="000000"/>
          <w:kern w:val="1"/>
          <w:sz w:val="28"/>
          <w:szCs w:val="28"/>
        </w:rPr>
        <w:t> </w:t>
      </w:r>
      <w:r w:rsidRPr="00890803">
        <w:rPr>
          <w:rFonts w:ascii="Times New Roman" w:hAnsi="Times New Roman" w:cs="Times New Roman"/>
          <w:sz w:val="28"/>
          <w:szCs w:val="28"/>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(бездействия)направленные на воспрепятствование реализации договоренностей, принятых в рамках</w:t>
      </w:r>
      <w:r>
        <w:rPr>
          <w:rFonts w:ascii="Times New Roman" w:hAnsi="Times New Roman" w:cs="Times New Roman"/>
          <w:sz w:val="28"/>
          <w:szCs w:val="28"/>
        </w:rPr>
        <w:t xml:space="preserve"> </w:t>
      </w:r>
      <w:r w:rsidRPr="00890803">
        <w:rPr>
          <w:rFonts w:ascii="Times New Roman" w:hAnsi="Times New Roman" w:cs="Times New Roman"/>
          <w:sz w:val="28"/>
          <w:szCs w:val="28"/>
        </w:rPr>
        <w:t>социального партнёрства.</w:t>
      </w:r>
    </w:p>
    <w:p w:rsidR="00D213D5" w:rsidRPr="00890803" w:rsidRDefault="00D213D5" w:rsidP="00D213D5">
      <w:pPr>
        <w:autoSpaceDE w:val="0"/>
        <w:autoSpaceDN w:val="0"/>
        <w:adjustRightInd w:val="0"/>
        <w:ind w:firstLine="709"/>
        <w:contextualSpacing/>
        <w:jc w:val="both"/>
        <w:rPr>
          <w:rFonts w:ascii="Times New Roman" w:hAnsi="Times New Roman" w:cs="Times New Roman"/>
          <w:sz w:val="28"/>
          <w:szCs w:val="28"/>
        </w:rPr>
      </w:pPr>
      <w:r w:rsidRPr="00890803">
        <w:rPr>
          <w:rFonts w:ascii="Times New Roman" w:hAnsi="Times New Roman" w:cs="Times New Roman"/>
          <w:sz w:val="28"/>
          <w:szCs w:val="28"/>
        </w:rPr>
        <w:t xml:space="preserve">1.9. Работодатель признаёт первичную профсоюзную организацию работников </w:t>
      </w:r>
      <w:r>
        <w:rPr>
          <w:rFonts w:ascii="Times New Roman" w:hAnsi="Times New Roman" w:cs="Times New Roman"/>
          <w:sz w:val="28"/>
          <w:szCs w:val="28"/>
        </w:rPr>
        <w:t>МБДОУ ДЕТСКИЙ</w:t>
      </w:r>
      <w:r w:rsidR="00117610">
        <w:rPr>
          <w:rFonts w:ascii="Times New Roman" w:hAnsi="Times New Roman" w:cs="Times New Roman"/>
          <w:sz w:val="28"/>
          <w:szCs w:val="28"/>
        </w:rPr>
        <w:t xml:space="preserve"> САД № 5</w:t>
      </w:r>
      <w:r>
        <w:rPr>
          <w:rFonts w:ascii="Times New Roman" w:hAnsi="Times New Roman" w:cs="Times New Roman"/>
          <w:sz w:val="28"/>
          <w:szCs w:val="28"/>
        </w:rPr>
        <w:t xml:space="preserve"> Г.КАМЕНКИ </w:t>
      </w:r>
      <w:r w:rsidRPr="00890803">
        <w:rPr>
          <w:rFonts w:ascii="Times New Roman" w:hAnsi="Times New Roman" w:cs="Times New Roman"/>
          <w:sz w:val="28"/>
          <w:szCs w:val="28"/>
        </w:rPr>
        <w:t>Общероссийского Профсоюза образования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D213D5" w:rsidRPr="00890803" w:rsidRDefault="00D213D5" w:rsidP="00D213D5">
      <w:pPr>
        <w:ind w:firstLine="709"/>
        <w:contextualSpacing/>
        <w:jc w:val="both"/>
        <w:rPr>
          <w:rFonts w:ascii="Times New Roman" w:hAnsi="Times New Roman" w:cs="Times New Roman"/>
          <w:sz w:val="28"/>
          <w:szCs w:val="28"/>
        </w:rPr>
      </w:pPr>
      <w:r w:rsidRPr="00890803">
        <w:rPr>
          <w:rFonts w:ascii="Times New Roman" w:hAnsi="Times New Roman" w:cs="Times New Roman"/>
          <w:sz w:val="28"/>
          <w:szCs w:val="28"/>
        </w:rPr>
        <w:t>1.10.</w:t>
      </w:r>
      <w:r w:rsidRPr="00890803">
        <w:rPr>
          <w:rFonts w:ascii="Times New Roman" w:eastAsia="Arial Unicode MS" w:hAnsi="Times New Roman" w:cs="Times New Roman"/>
          <w:color w:val="000000"/>
          <w:kern w:val="1"/>
          <w:sz w:val="28"/>
          <w:szCs w:val="28"/>
        </w:rPr>
        <w:t> </w:t>
      </w:r>
      <w:r w:rsidRPr="00890803">
        <w:rPr>
          <w:rFonts w:ascii="Times New Roman" w:hAnsi="Times New Roman" w:cs="Times New Roman"/>
          <w:sz w:val="28"/>
          <w:szCs w:val="28"/>
        </w:rPr>
        <w:t>Для достижения поставленных целей:</w:t>
      </w:r>
    </w:p>
    <w:p w:rsidR="00D213D5" w:rsidRPr="00890803" w:rsidRDefault="00D213D5" w:rsidP="00D213D5">
      <w:pPr>
        <w:ind w:firstLine="540"/>
        <w:jc w:val="both"/>
        <w:rPr>
          <w:rFonts w:ascii="Times New Roman" w:hAnsi="Times New Roman" w:cs="Times New Roman"/>
          <w:color w:val="000000"/>
          <w:sz w:val="28"/>
          <w:szCs w:val="28"/>
        </w:rPr>
      </w:pPr>
      <w:r w:rsidRPr="00890803">
        <w:rPr>
          <w:rFonts w:ascii="Times New Roman" w:hAnsi="Times New Roman" w:cs="Times New Roman"/>
          <w:sz w:val="28"/>
          <w:szCs w:val="28"/>
        </w:rPr>
        <w:t>работодатель обязуется оперативно рассматривать и совместно обсуждать с выборным органом первичной профсоюзной организации предложения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течение трех рабочих дней со дня направления такого предложения сообщать выборному органу первичной профсоюзной организации свой мотивированный ответ по каждому вопросу;</w:t>
      </w:r>
    </w:p>
    <w:p w:rsidR="00D213D5" w:rsidRDefault="00D213D5" w:rsidP="00D213D5">
      <w:pPr>
        <w:pStyle w:val="aff6"/>
        <w:spacing w:before="0" w:beforeAutospacing="0" w:after="0" w:afterAutospacing="0"/>
        <w:ind w:firstLine="709"/>
        <w:contextualSpacing/>
        <w:jc w:val="both"/>
        <w:rPr>
          <w:sz w:val="28"/>
          <w:szCs w:val="28"/>
        </w:rPr>
      </w:pPr>
      <w:r>
        <w:rPr>
          <w:sz w:val="28"/>
          <w:szCs w:val="28"/>
        </w:rPr>
        <w:t>р</w:t>
      </w:r>
      <w:r w:rsidRPr="0062259B">
        <w:rPr>
          <w:sz w:val="28"/>
          <w:szCs w:val="28"/>
        </w:rPr>
        <w:t>аботодатель принимает на себя обязательство информировать</w:t>
      </w:r>
      <w:r>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w:t>
      </w:r>
      <w:r>
        <w:rPr>
          <w:sz w:val="28"/>
          <w:szCs w:val="28"/>
        </w:rPr>
        <w:t xml:space="preserve"> </w:t>
      </w:r>
      <w:r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sidRPr="00076697">
        <w:rPr>
          <w:sz w:val="28"/>
          <w:szCs w:val="28"/>
        </w:rPr>
        <w:t>трех</w:t>
      </w:r>
      <w:r w:rsidRPr="0062259B">
        <w:rPr>
          <w:sz w:val="28"/>
          <w:szCs w:val="28"/>
        </w:rPr>
        <w:t xml:space="preserve"> дней</w:t>
      </w:r>
      <w:r>
        <w:rPr>
          <w:sz w:val="28"/>
          <w:szCs w:val="28"/>
        </w:rPr>
        <w:t xml:space="preserve"> </w:t>
      </w:r>
      <w:r w:rsidRPr="0062259B">
        <w:rPr>
          <w:sz w:val="28"/>
          <w:szCs w:val="28"/>
        </w:rPr>
        <w:t>со дня получения работодателем решения от</w:t>
      </w:r>
      <w:r>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D213D5" w:rsidRDefault="00D213D5" w:rsidP="00D213D5">
      <w:pPr>
        <w:pStyle w:val="aff6"/>
        <w:spacing w:before="0" w:beforeAutospacing="0" w:after="0" w:afterAutospacing="0"/>
        <w:ind w:firstLine="709"/>
        <w:contextualSpacing/>
        <w:jc w:val="both"/>
        <w:rPr>
          <w:color w:val="000000"/>
          <w:sz w:val="28"/>
          <w:szCs w:val="28"/>
        </w:rPr>
      </w:pPr>
      <w:r>
        <w:rPr>
          <w:sz w:val="28"/>
          <w:szCs w:val="28"/>
        </w:rPr>
        <w:t>р</w:t>
      </w:r>
      <w:r w:rsidRPr="0062259B">
        <w:rPr>
          <w:sz w:val="28"/>
          <w:szCs w:val="28"/>
        </w:rPr>
        <w:t>аботодатель обеспечивает</w:t>
      </w:r>
      <w:r>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D213D5" w:rsidRPr="009D61A6" w:rsidRDefault="00D213D5" w:rsidP="00D213D5">
      <w:pPr>
        <w:pStyle w:val="aff6"/>
        <w:spacing w:before="0" w:beforeAutospacing="0" w:after="0" w:afterAutospacing="0"/>
        <w:ind w:firstLine="709"/>
        <w:contextualSpacing/>
        <w:jc w:val="both"/>
        <w:rPr>
          <w:color w:val="000000"/>
          <w:sz w:val="28"/>
          <w:szCs w:val="28"/>
        </w:rPr>
      </w:pPr>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w:t>
      </w:r>
      <w:r w:rsidRPr="0062259B">
        <w:rPr>
          <w:sz w:val="28"/>
          <w:szCs w:val="28"/>
        </w:rPr>
        <w:lastRenderedPageBreak/>
        <w:t xml:space="preserve">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w:t>
      </w:r>
      <w:r w:rsidRPr="0062259B">
        <w:rPr>
          <w:sz w:val="28"/>
          <w:szCs w:val="28"/>
        </w:rPr>
        <w:t xml:space="preserve">выборный орган первичной профсоюзной организации представлять их </w:t>
      </w:r>
      <w:r>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rsidR="00D213D5" w:rsidRPr="00BB715A" w:rsidRDefault="00D213D5" w:rsidP="00D213D5">
      <w:pPr>
        <w:ind w:firstLine="709"/>
        <w:contextualSpacing/>
        <w:jc w:val="both"/>
        <w:rPr>
          <w:rFonts w:ascii="Times New Roman" w:hAnsi="Times New Roman" w:cs="Times New Roman"/>
          <w:sz w:val="28"/>
          <w:szCs w:val="28"/>
        </w:rPr>
      </w:pPr>
      <w:r w:rsidRPr="00BB715A">
        <w:rPr>
          <w:rFonts w:ascii="Times New Roman" w:hAnsi="Times New Roman" w:cs="Times New Roman"/>
          <w:sz w:val="28"/>
          <w:szCs w:val="28"/>
        </w:rPr>
        <w:t>1.11.</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213D5" w:rsidRPr="00BB715A" w:rsidRDefault="00D213D5" w:rsidP="00D213D5">
      <w:pPr>
        <w:ind w:firstLine="284"/>
        <w:contextualSpacing/>
        <w:jc w:val="both"/>
        <w:rPr>
          <w:rFonts w:ascii="Times New Roman" w:hAnsi="Times New Roman" w:cs="Times New Roman"/>
          <w:sz w:val="28"/>
          <w:szCs w:val="28"/>
        </w:rPr>
      </w:pPr>
      <w:r w:rsidRPr="00BB715A">
        <w:rPr>
          <w:rFonts w:ascii="Times New Roman" w:hAnsi="Times New Roman" w:cs="Times New Roman"/>
          <w:sz w:val="28"/>
          <w:szCs w:val="28"/>
        </w:rPr>
        <w:t>—</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учёт мнения выборного органа первичной профсоюзной организации;</w:t>
      </w:r>
    </w:p>
    <w:p w:rsidR="00D213D5" w:rsidRPr="00BB715A" w:rsidRDefault="00D213D5" w:rsidP="00D213D5">
      <w:pPr>
        <w:ind w:firstLine="284"/>
        <w:contextualSpacing/>
        <w:jc w:val="both"/>
        <w:rPr>
          <w:rFonts w:ascii="Times New Roman" w:hAnsi="Times New Roman" w:cs="Times New Roman"/>
          <w:sz w:val="28"/>
          <w:szCs w:val="28"/>
        </w:rPr>
      </w:pPr>
      <w:r w:rsidRPr="00BB715A">
        <w:rPr>
          <w:rFonts w:ascii="Times New Roman" w:hAnsi="Times New Roman" w:cs="Times New Roman"/>
          <w:sz w:val="28"/>
          <w:szCs w:val="28"/>
        </w:rPr>
        <w:t>— согласование с выборным органом первичной профсоюзной организации;</w:t>
      </w:r>
    </w:p>
    <w:p w:rsidR="00D213D5" w:rsidRPr="00BB715A" w:rsidRDefault="00D213D5" w:rsidP="00D213D5">
      <w:pPr>
        <w:ind w:firstLine="284"/>
        <w:contextualSpacing/>
        <w:jc w:val="both"/>
        <w:rPr>
          <w:rFonts w:ascii="Times New Roman" w:hAnsi="Times New Roman" w:cs="Times New Roman"/>
          <w:sz w:val="28"/>
          <w:szCs w:val="28"/>
        </w:rPr>
      </w:pPr>
      <w:r w:rsidRPr="00BB715A">
        <w:rPr>
          <w:rFonts w:ascii="Times New Roman" w:hAnsi="Times New Roman" w:cs="Times New Roman"/>
          <w:sz w:val="28"/>
          <w:szCs w:val="28"/>
        </w:rPr>
        <w:t>—</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консультации работодателя</w:t>
      </w:r>
      <w:r>
        <w:rPr>
          <w:rFonts w:ascii="Times New Roman" w:hAnsi="Times New Roman" w:cs="Times New Roman"/>
          <w:sz w:val="28"/>
          <w:szCs w:val="28"/>
        </w:rPr>
        <w:t xml:space="preserve"> </w:t>
      </w:r>
      <w:r w:rsidRPr="00BB715A">
        <w:rPr>
          <w:rFonts w:ascii="Times New Roman" w:hAnsi="Times New Roman" w:cs="Times New Roman"/>
          <w:sz w:val="28"/>
          <w:szCs w:val="28"/>
        </w:rPr>
        <w:t xml:space="preserve">и представителей работников по вопросам принятия локальных нормативных актов, </w:t>
      </w:r>
    </w:p>
    <w:p w:rsidR="00D213D5" w:rsidRPr="00BB715A" w:rsidRDefault="00D213D5" w:rsidP="00D213D5">
      <w:pPr>
        <w:ind w:firstLine="284"/>
        <w:contextualSpacing/>
        <w:jc w:val="both"/>
        <w:rPr>
          <w:rFonts w:ascii="Times New Roman" w:hAnsi="Times New Roman" w:cs="Times New Roman"/>
          <w:sz w:val="28"/>
          <w:szCs w:val="28"/>
        </w:rPr>
      </w:pPr>
      <w:r w:rsidRPr="00BB715A">
        <w:rPr>
          <w:rFonts w:ascii="Times New Roman" w:hAnsi="Times New Roman" w:cs="Times New Roman"/>
          <w:sz w:val="28"/>
          <w:szCs w:val="28"/>
        </w:rPr>
        <w:t>—</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BB715A">
        <w:rPr>
          <w:rFonts w:ascii="Times New Roman" w:eastAsia="Arial Unicode MS" w:hAnsi="Times New Roman" w:cs="Times New Roman"/>
          <w:color w:val="000000"/>
          <w:kern w:val="1"/>
        </w:rPr>
        <w:t> </w:t>
      </w:r>
      <w:r w:rsidRPr="00BB715A">
        <w:rPr>
          <w:rFonts w:ascii="Times New Roman" w:hAnsi="Times New Roman" w:cs="Times New Roman"/>
          <w:sz w:val="28"/>
          <w:szCs w:val="28"/>
        </w:rPr>
        <w:t>53</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ТК РФ и настоящим коллективным</w:t>
      </w:r>
      <w:r>
        <w:rPr>
          <w:rFonts w:ascii="Times New Roman" w:hAnsi="Times New Roman" w:cs="Times New Roman"/>
          <w:sz w:val="28"/>
          <w:szCs w:val="28"/>
        </w:rPr>
        <w:t xml:space="preserve"> </w:t>
      </w:r>
      <w:r w:rsidRPr="00BB715A">
        <w:rPr>
          <w:rFonts w:ascii="Times New Roman" w:hAnsi="Times New Roman" w:cs="Times New Roman"/>
          <w:sz w:val="28"/>
          <w:szCs w:val="28"/>
        </w:rPr>
        <w:t>договором;</w:t>
      </w:r>
    </w:p>
    <w:p w:rsidR="00D213D5" w:rsidRPr="00BB715A" w:rsidRDefault="00D213D5" w:rsidP="00D213D5">
      <w:pPr>
        <w:ind w:firstLine="284"/>
        <w:contextualSpacing/>
        <w:jc w:val="both"/>
        <w:rPr>
          <w:rFonts w:ascii="Times New Roman" w:hAnsi="Times New Roman" w:cs="Times New Roman"/>
          <w:sz w:val="28"/>
          <w:szCs w:val="28"/>
        </w:rPr>
      </w:pPr>
      <w:r w:rsidRPr="00BB715A">
        <w:rPr>
          <w:rFonts w:ascii="Times New Roman" w:hAnsi="Times New Roman" w:cs="Times New Roman"/>
          <w:sz w:val="28"/>
          <w:szCs w:val="28"/>
        </w:rPr>
        <w:t>—</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обсуждение с работодателем вопросов о работе организации, внесении предложений по ее совершенствованию,</w:t>
      </w:r>
      <w:r>
        <w:rPr>
          <w:rFonts w:ascii="Times New Roman" w:hAnsi="Times New Roman" w:cs="Times New Roman"/>
          <w:sz w:val="28"/>
          <w:szCs w:val="28"/>
        </w:rPr>
        <w:t xml:space="preserve"> </w:t>
      </w:r>
      <w:r w:rsidRPr="00BB715A">
        <w:rPr>
          <w:rFonts w:ascii="Times New Roman" w:hAnsi="Times New Roman" w:cs="Times New Roman"/>
          <w:sz w:val="28"/>
          <w:szCs w:val="28"/>
        </w:rPr>
        <w:t>планов социально-экономического развития организации;</w:t>
      </w:r>
    </w:p>
    <w:p w:rsidR="00D213D5" w:rsidRPr="00BB715A" w:rsidRDefault="00D213D5" w:rsidP="00D213D5">
      <w:pPr>
        <w:ind w:firstLine="284"/>
        <w:contextualSpacing/>
        <w:jc w:val="both"/>
        <w:rPr>
          <w:rFonts w:ascii="Times New Roman" w:hAnsi="Times New Roman" w:cs="Times New Roman"/>
          <w:sz w:val="28"/>
          <w:szCs w:val="28"/>
        </w:rPr>
      </w:pPr>
      <w:r w:rsidRPr="00BB715A">
        <w:rPr>
          <w:rFonts w:ascii="Times New Roman" w:hAnsi="Times New Roman" w:cs="Times New Roman"/>
          <w:sz w:val="28"/>
          <w:szCs w:val="28"/>
        </w:rPr>
        <w:t>—</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участие в разработке и принятии коллективного договора;</w:t>
      </w:r>
    </w:p>
    <w:p w:rsidR="00D213D5" w:rsidRPr="00BB715A" w:rsidRDefault="00D213D5" w:rsidP="00D213D5">
      <w:pPr>
        <w:ind w:firstLine="284"/>
        <w:contextualSpacing/>
        <w:jc w:val="both"/>
        <w:rPr>
          <w:rFonts w:ascii="Times New Roman" w:hAnsi="Times New Roman" w:cs="Times New Roman"/>
          <w:sz w:val="28"/>
          <w:szCs w:val="28"/>
        </w:rPr>
      </w:pPr>
      <w:r w:rsidRPr="00BB715A">
        <w:rPr>
          <w:rFonts w:ascii="Times New Roman" w:hAnsi="Times New Roman" w:cs="Times New Roman"/>
          <w:sz w:val="28"/>
          <w:szCs w:val="28"/>
        </w:rPr>
        <w:t>—</w:t>
      </w:r>
      <w:r w:rsidRPr="00BB715A">
        <w:rPr>
          <w:rFonts w:ascii="Times New Roman" w:eastAsia="Arial Unicode MS" w:hAnsi="Times New Roman" w:cs="Times New Roman"/>
          <w:color w:val="000000"/>
          <w:kern w:val="1"/>
          <w:sz w:val="28"/>
          <w:szCs w:val="28"/>
        </w:rPr>
        <w:t> </w:t>
      </w:r>
      <w:r w:rsidRPr="00BB715A">
        <w:rPr>
          <w:rFonts w:ascii="Times New Roman" w:hAnsi="Times New Roman" w:cs="Times New Roman"/>
          <w:sz w:val="28"/>
          <w:szCs w:val="28"/>
        </w:rPr>
        <w:t>членство в комиссиях организации</w:t>
      </w:r>
      <w:r>
        <w:rPr>
          <w:rFonts w:ascii="Times New Roman" w:hAnsi="Times New Roman" w:cs="Times New Roman"/>
          <w:sz w:val="28"/>
          <w:szCs w:val="28"/>
        </w:rPr>
        <w:t xml:space="preserve"> </w:t>
      </w:r>
      <w:r w:rsidRPr="00BB715A">
        <w:rPr>
          <w:rFonts w:ascii="Times New Roman" w:hAnsi="Times New Roman" w:cs="Times New Roman"/>
          <w:color w:val="000000"/>
          <w:sz w:val="28"/>
          <w:szCs w:val="28"/>
        </w:rPr>
        <w:t>с целью защиты трудовых прав работников</w:t>
      </w:r>
      <w:r w:rsidRPr="00BB715A">
        <w:rPr>
          <w:rFonts w:ascii="Times New Roman" w:hAnsi="Times New Roman" w:cs="Times New Roman"/>
          <w:sz w:val="28"/>
          <w:szCs w:val="28"/>
        </w:rPr>
        <w:t>.</w:t>
      </w:r>
    </w:p>
    <w:p w:rsidR="00D213D5" w:rsidRPr="00BB715A" w:rsidRDefault="00D213D5" w:rsidP="00D213D5">
      <w:pPr>
        <w:ind w:firstLine="709"/>
        <w:contextualSpacing/>
        <w:jc w:val="both"/>
        <w:rPr>
          <w:rFonts w:ascii="Times New Roman" w:hAnsi="Times New Roman" w:cs="Times New Roman"/>
          <w:sz w:val="28"/>
          <w:szCs w:val="28"/>
        </w:rPr>
      </w:pPr>
      <w:r w:rsidRPr="00BB715A">
        <w:rPr>
          <w:rFonts w:ascii="Times New Roman" w:hAnsi="Times New Roman" w:cs="Times New Roman"/>
          <w:sz w:val="28"/>
          <w:szCs w:val="28"/>
        </w:rPr>
        <w:t>1.12. 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его неотъемлемой частью.</w:t>
      </w:r>
    </w:p>
    <w:p w:rsidR="00D213D5" w:rsidRPr="00BB715A" w:rsidRDefault="00D213D5" w:rsidP="00D213D5">
      <w:pPr>
        <w:ind w:firstLine="709"/>
        <w:contextualSpacing/>
        <w:jc w:val="both"/>
        <w:rPr>
          <w:rFonts w:ascii="Times New Roman" w:hAnsi="Times New Roman" w:cs="Times New Roman"/>
          <w:sz w:val="28"/>
          <w:szCs w:val="28"/>
        </w:rPr>
      </w:pPr>
      <w:r w:rsidRPr="00BB715A">
        <w:rPr>
          <w:rFonts w:ascii="Times New Roman" w:hAnsi="Times New Roman" w:cs="Times New Roman"/>
          <w:sz w:val="28"/>
          <w:szCs w:val="28"/>
        </w:rPr>
        <w:t>Изменения и дополнения в локальные акты, являющиеся приложениями к коллективному договору, вносятся в них</w:t>
      </w:r>
      <w:r>
        <w:rPr>
          <w:rFonts w:ascii="Times New Roman" w:hAnsi="Times New Roman" w:cs="Times New Roman"/>
          <w:sz w:val="28"/>
          <w:szCs w:val="28"/>
        </w:rPr>
        <w:t xml:space="preserve"> </w:t>
      </w:r>
      <w:r w:rsidRPr="00BB715A">
        <w:rPr>
          <w:rFonts w:ascii="Times New Roman" w:hAnsi="Times New Roman" w:cs="Times New Roman"/>
          <w:sz w:val="28"/>
          <w:szCs w:val="28"/>
        </w:rPr>
        <w:t>в порядке, установленном ТК РФ для заключения коллективного договора.</w:t>
      </w:r>
    </w:p>
    <w:p w:rsidR="00D213D5" w:rsidRPr="00BB715A" w:rsidRDefault="00D213D5" w:rsidP="00D213D5">
      <w:pPr>
        <w:ind w:firstLine="709"/>
        <w:contextualSpacing/>
        <w:jc w:val="both"/>
        <w:rPr>
          <w:rFonts w:ascii="Times New Roman" w:hAnsi="Times New Roman" w:cs="Times New Roman"/>
          <w:sz w:val="28"/>
          <w:szCs w:val="28"/>
        </w:rPr>
      </w:pPr>
      <w:r w:rsidRPr="00BB715A">
        <w:rPr>
          <w:rFonts w:ascii="Times New Roman" w:hAnsi="Times New Roman" w:cs="Times New Roman"/>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D213D5" w:rsidRPr="00BB715A" w:rsidRDefault="00D213D5" w:rsidP="00D213D5">
      <w:pPr>
        <w:ind w:firstLine="709"/>
        <w:contextualSpacing/>
        <w:jc w:val="both"/>
        <w:rPr>
          <w:rFonts w:ascii="Times New Roman" w:hAnsi="Times New Roman" w:cs="Times New Roman"/>
          <w:sz w:val="28"/>
          <w:szCs w:val="28"/>
        </w:rPr>
      </w:pPr>
      <w:r w:rsidRPr="00BB715A">
        <w:rPr>
          <w:rFonts w:ascii="Times New Roman" w:hAnsi="Times New Roman" w:cs="Times New Roman"/>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w:t>
      </w:r>
      <w:r w:rsidRPr="00BB715A">
        <w:rPr>
          <w:rFonts w:ascii="Times New Roman" w:hAnsi="Times New Roman" w:cs="Times New Roman"/>
          <w:sz w:val="28"/>
          <w:szCs w:val="28"/>
        </w:rPr>
        <w:lastRenderedPageBreak/>
        <w:t>соответствующий локальный нормативный акт с даты</w:t>
      </w:r>
      <w:r>
        <w:rPr>
          <w:rFonts w:ascii="Times New Roman" w:hAnsi="Times New Roman" w:cs="Times New Roman"/>
          <w:sz w:val="28"/>
          <w:szCs w:val="28"/>
        </w:rPr>
        <w:t xml:space="preserve"> </w:t>
      </w:r>
      <w:r w:rsidRPr="00BB715A">
        <w:rPr>
          <w:rFonts w:ascii="Times New Roman" w:hAnsi="Times New Roman" w:cs="Times New Roman"/>
          <w:sz w:val="28"/>
          <w:szCs w:val="28"/>
        </w:rPr>
        <w:t>его принятия (статья</w:t>
      </w:r>
      <w:r w:rsidRPr="00BB715A">
        <w:rPr>
          <w:rFonts w:ascii="Times New Roman" w:eastAsia="Arial Unicode MS" w:hAnsi="Times New Roman" w:cs="Times New Roman"/>
          <w:color w:val="000000"/>
          <w:kern w:val="1"/>
        </w:rPr>
        <w:t xml:space="preserve"> 8, </w:t>
      </w:r>
      <w:r w:rsidRPr="00BB715A">
        <w:rPr>
          <w:rFonts w:ascii="Times New Roman" w:hAnsi="Times New Roman" w:cs="Times New Roman"/>
          <w:sz w:val="28"/>
          <w:szCs w:val="28"/>
        </w:rPr>
        <w:t>12 ТК РФ).</w:t>
      </w:r>
    </w:p>
    <w:p w:rsidR="00D213D5" w:rsidRPr="009365B2" w:rsidRDefault="00D213D5" w:rsidP="00D213D5">
      <w:pPr>
        <w:pStyle w:val="3"/>
        <w:ind w:firstLine="709"/>
        <w:contextualSpacing/>
      </w:pPr>
      <w:r>
        <w:t>1.13</w:t>
      </w:r>
      <w:r w:rsidRPr="009365B2">
        <w:t>.</w:t>
      </w:r>
      <w:r w:rsidRPr="009365B2">
        <w:rPr>
          <w:rFonts w:eastAsia="Arial Unicode MS"/>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213D5" w:rsidRPr="00ED4B90" w:rsidRDefault="00D213D5" w:rsidP="00D213D5">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В случае реорганизации образовательной организации права и обязательства по коллективному договору переходят к правопреемнику и сохраняются до окончания срока его действия.</w:t>
      </w:r>
    </w:p>
    <w:p w:rsidR="00D213D5" w:rsidRPr="00ED4B90" w:rsidRDefault="00D213D5" w:rsidP="00D213D5">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 xml:space="preserve">1.14. Коллективный договор вступает в силу с </w:t>
      </w:r>
      <w:r w:rsidR="00117610">
        <w:rPr>
          <w:rFonts w:ascii="Times New Roman" w:hAnsi="Times New Roman" w:cs="Times New Roman"/>
          <w:sz w:val="28"/>
          <w:szCs w:val="28"/>
        </w:rPr>
        <w:t>01 декабря</w:t>
      </w:r>
      <w:r>
        <w:rPr>
          <w:rFonts w:ascii="Times New Roman" w:hAnsi="Times New Roman" w:cs="Times New Roman"/>
          <w:sz w:val="28"/>
          <w:szCs w:val="28"/>
        </w:rPr>
        <w:t xml:space="preserve"> </w:t>
      </w:r>
      <w:r w:rsidRPr="00ED4B90">
        <w:rPr>
          <w:rFonts w:ascii="Times New Roman" w:hAnsi="Times New Roman" w:cs="Times New Roman"/>
          <w:sz w:val="28"/>
          <w:szCs w:val="28"/>
        </w:rPr>
        <w:t xml:space="preserve"> 202</w:t>
      </w:r>
      <w:r>
        <w:rPr>
          <w:rFonts w:ascii="Times New Roman" w:hAnsi="Times New Roman" w:cs="Times New Roman"/>
          <w:sz w:val="28"/>
          <w:szCs w:val="28"/>
        </w:rPr>
        <w:t>2</w:t>
      </w:r>
      <w:r w:rsidR="00117610">
        <w:rPr>
          <w:rFonts w:ascii="Times New Roman" w:hAnsi="Times New Roman" w:cs="Times New Roman"/>
          <w:sz w:val="28"/>
          <w:szCs w:val="28"/>
        </w:rPr>
        <w:t xml:space="preserve"> г. и действует по 01 декабря</w:t>
      </w:r>
      <w:r w:rsidR="005A514C">
        <w:rPr>
          <w:rFonts w:ascii="Times New Roman" w:hAnsi="Times New Roman" w:cs="Times New Roman"/>
          <w:sz w:val="28"/>
          <w:szCs w:val="28"/>
        </w:rPr>
        <w:t xml:space="preserve"> </w:t>
      </w:r>
      <w:r w:rsidRPr="00ED4B90">
        <w:rPr>
          <w:rFonts w:ascii="Times New Roman" w:hAnsi="Times New Roman" w:cs="Times New Roman"/>
          <w:sz w:val="28"/>
          <w:szCs w:val="28"/>
        </w:rPr>
        <w:t xml:space="preserve"> 202</w:t>
      </w:r>
      <w:r w:rsidR="005A514C">
        <w:rPr>
          <w:rFonts w:ascii="Times New Roman" w:hAnsi="Times New Roman" w:cs="Times New Roman"/>
          <w:sz w:val="28"/>
          <w:szCs w:val="28"/>
        </w:rPr>
        <w:t>5</w:t>
      </w:r>
      <w:r>
        <w:rPr>
          <w:rFonts w:ascii="Times New Roman" w:hAnsi="Times New Roman" w:cs="Times New Roman"/>
          <w:sz w:val="28"/>
          <w:szCs w:val="28"/>
        </w:rPr>
        <w:t xml:space="preserve"> </w:t>
      </w:r>
      <w:r w:rsidRPr="00ED4B90">
        <w:rPr>
          <w:rFonts w:ascii="Times New Roman" w:hAnsi="Times New Roman" w:cs="Times New Roman"/>
          <w:sz w:val="28"/>
          <w:szCs w:val="28"/>
        </w:rPr>
        <w:t xml:space="preserve"> года.</w:t>
      </w:r>
    </w:p>
    <w:p w:rsidR="00D213D5" w:rsidRPr="00ED4B90" w:rsidRDefault="00D213D5" w:rsidP="00D213D5">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 xml:space="preserve">Коллективные переговоры по разработке и заключению нового коллективного договора должны быть начаты не позднее 1 </w:t>
      </w:r>
      <w:r w:rsidR="00117610">
        <w:rPr>
          <w:rFonts w:ascii="Times New Roman" w:hAnsi="Times New Roman" w:cs="Times New Roman"/>
          <w:sz w:val="28"/>
          <w:szCs w:val="28"/>
        </w:rPr>
        <w:t>октября</w:t>
      </w:r>
      <w:r w:rsidR="006A1CEC">
        <w:rPr>
          <w:rFonts w:ascii="Times New Roman" w:hAnsi="Times New Roman" w:cs="Times New Roman"/>
          <w:sz w:val="28"/>
          <w:szCs w:val="28"/>
        </w:rPr>
        <w:t xml:space="preserve"> </w:t>
      </w:r>
      <w:r w:rsidRPr="00ED4B90">
        <w:rPr>
          <w:rFonts w:ascii="Times New Roman" w:hAnsi="Times New Roman" w:cs="Times New Roman"/>
          <w:sz w:val="28"/>
          <w:szCs w:val="28"/>
        </w:rPr>
        <w:t>202</w:t>
      </w:r>
      <w:r w:rsidR="006A1CEC">
        <w:rPr>
          <w:rFonts w:ascii="Times New Roman" w:hAnsi="Times New Roman" w:cs="Times New Roman"/>
          <w:sz w:val="28"/>
          <w:szCs w:val="28"/>
        </w:rPr>
        <w:t>5</w:t>
      </w:r>
      <w:r>
        <w:rPr>
          <w:rFonts w:ascii="Times New Roman" w:hAnsi="Times New Roman" w:cs="Times New Roman"/>
          <w:sz w:val="28"/>
          <w:szCs w:val="28"/>
        </w:rPr>
        <w:t xml:space="preserve"> </w:t>
      </w:r>
      <w:r w:rsidRPr="00ED4B90">
        <w:rPr>
          <w:rFonts w:ascii="Times New Roman" w:hAnsi="Times New Roman" w:cs="Times New Roman"/>
          <w:sz w:val="28"/>
          <w:szCs w:val="28"/>
        </w:rPr>
        <w:t xml:space="preserve"> года.</w:t>
      </w:r>
    </w:p>
    <w:p w:rsidR="00D213D5" w:rsidRPr="00ED4B90" w:rsidRDefault="00D213D5" w:rsidP="00D213D5">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1.15. После уведомительной регистрации в установленном порядке Работодатель доводит текст Коллективного договора и изменения к нему до работников.</w:t>
      </w:r>
    </w:p>
    <w:p w:rsidR="00D213D5" w:rsidRDefault="00D213D5" w:rsidP="00D213D5">
      <w:pPr>
        <w:pStyle w:val="ConsPlusNormal"/>
        <w:ind w:firstLine="540"/>
        <w:jc w:val="both"/>
        <w:rPr>
          <w:rFonts w:ascii="Times New Roman" w:hAnsi="Times New Roman" w:cs="Times New Roman"/>
          <w:sz w:val="28"/>
          <w:szCs w:val="28"/>
        </w:rPr>
      </w:pPr>
      <w:r w:rsidRPr="00ED4B90">
        <w:rPr>
          <w:rFonts w:ascii="Times New Roman" w:hAnsi="Times New Roman" w:cs="Times New Roman"/>
          <w:sz w:val="28"/>
          <w:szCs w:val="28"/>
        </w:rPr>
        <w:t>Текст Коллективного договора после его уведомительной регистрации размещается на официальном сайте</w:t>
      </w:r>
      <w:r>
        <w:rPr>
          <w:rFonts w:ascii="Times New Roman" w:hAnsi="Times New Roman" w:cs="Times New Roman"/>
          <w:sz w:val="28"/>
          <w:szCs w:val="28"/>
        </w:rPr>
        <w:t xml:space="preserve"> </w:t>
      </w:r>
      <w:r w:rsidRPr="00ED4B90">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w:t>
      </w:r>
      <w:r w:rsidRPr="00595885">
        <w:rPr>
          <w:rFonts w:ascii="Times New Roman" w:hAnsi="Times New Roman" w:cs="Times New Roman"/>
          <w:sz w:val="28"/>
          <w:szCs w:val="28"/>
        </w:rPr>
        <w:t>в информационно-телекоммуникационной сети «Интернет».</w:t>
      </w:r>
    </w:p>
    <w:p w:rsidR="00D213D5" w:rsidRPr="00595885" w:rsidRDefault="00D213D5" w:rsidP="00D213D5">
      <w:pPr>
        <w:pStyle w:val="ConsPlusNormal"/>
        <w:ind w:firstLine="540"/>
        <w:jc w:val="both"/>
        <w:rPr>
          <w:rFonts w:ascii="Times New Roman" w:hAnsi="Times New Roman" w:cs="Times New Roman"/>
          <w:sz w:val="28"/>
          <w:szCs w:val="28"/>
        </w:rPr>
      </w:pPr>
    </w:p>
    <w:p w:rsidR="00D213D5" w:rsidRPr="00B73887" w:rsidRDefault="00D213D5" w:rsidP="00D213D5">
      <w:pPr>
        <w:pStyle w:val="1"/>
        <w:rPr>
          <w:rStyle w:val="A10"/>
          <w:sz w:val="28"/>
          <w:szCs w:val="28"/>
        </w:rPr>
      </w:pPr>
      <w:r w:rsidRPr="00B73887">
        <w:rPr>
          <w:szCs w:val="28"/>
        </w:rPr>
        <w:t>I</w:t>
      </w:r>
      <w:r w:rsidRPr="00B73887">
        <w:rPr>
          <w:szCs w:val="28"/>
          <w:lang w:val="en-US"/>
        </w:rPr>
        <w:t>I</w:t>
      </w:r>
      <w:r w:rsidRPr="00B73887">
        <w:rPr>
          <w:rStyle w:val="A10"/>
          <w:sz w:val="28"/>
          <w:szCs w:val="28"/>
        </w:rPr>
        <w:t xml:space="preserve">. </w:t>
      </w:r>
      <w:r w:rsidRPr="00B73887">
        <w:rPr>
          <w:rStyle w:val="A10"/>
          <w:b/>
          <w:sz w:val="28"/>
          <w:szCs w:val="28"/>
        </w:rPr>
        <w:t>СОЦИАЛЬНОЕ ПАРТНЁРСТВО</w:t>
      </w:r>
    </w:p>
    <w:p w:rsidR="00D213D5" w:rsidRPr="00B73887" w:rsidRDefault="00D213D5" w:rsidP="00D213D5">
      <w:pPr>
        <w:pStyle w:val="Default"/>
        <w:ind w:firstLine="709"/>
        <w:contextualSpacing/>
        <w:jc w:val="center"/>
        <w:rPr>
          <w:sz w:val="28"/>
          <w:szCs w:val="28"/>
        </w:rPr>
      </w:pPr>
    </w:p>
    <w:p w:rsidR="00D213D5" w:rsidRPr="00B73887" w:rsidRDefault="00D213D5" w:rsidP="00D213D5">
      <w:pPr>
        <w:pStyle w:val="Pa9"/>
        <w:spacing w:line="240" w:lineRule="auto"/>
        <w:ind w:firstLine="709"/>
        <w:contextualSpacing/>
        <w:jc w:val="both"/>
        <w:rPr>
          <w:color w:val="000000"/>
          <w:sz w:val="28"/>
          <w:szCs w:val="28"/>
          <w:u w:val="single"/>
        </w:rPr>
      </w:pPr>
      <w:r w:rsidRPr="00B73887">
        <w:rPr>
          <w:rStyle w:val="A10"/>
          <w:b w:val="0"/>
          <w:sz w:val="28"/>
          <w:szCs w:val="28"/>
        </w:rPr>
        <w:t>2.1. В целях развития социального партнёрства стороны обязуются:</w:t>
      </w:r>
    </w:p>
    <w:p w:rsidR="00D213D5" w:rsidRPr="00B73887" w:rsidRDefault="00D213D5" w:rsidP="00D213D5">
      <w:pPr>
        <w:pStyle w:val="Default"/>
        <w:ind w:firstLine="709"/>
        <w:contextualSpacing/>
        <w:jc w:val="both"/>
        <w:rPr>
          <w:rStyle w:val="A10"/>
          <w:b w:val="0"/>
          <w:bCs w:val="0"/>
          <w:sz w:val="28"/>
          <w:szCs w:val="28"/>
        </w:rPr>
      </w:pPr>
      <w:r w:rsidRPr="00B73887">
        <w:rPr>
          <w:rStyle w:val="A10"/>
          <w:b w:val="0"/>
          <w:sz w:val="28"/>
          <w:szCs w:val="28"/>
        </w:rPr>
        <w:t>2.1.1.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213D5" w:rsidRPr="00B73887" w:rsidRDefault="00D213D5" w:rsidP="00D213D5">
      <w:pPr>
        <w:pStyle w:val="Default"/>
        <w:ind w:firstLine="709"/>
        <w:contextualSpacing/>
        <w:jc w:val="both"/>
        <w:rPr>
          <w:rStyle w:val="A10"/>
          <w:b w:val="0"/>
          <w:bCs w:val="0"/>
          <w:sz w:val="28"/>
          <w:szCs w:val="28"/>
        </w:rPr>
      </w:pPr>
      <w:r w:rsidRPr="00B73887">
        <w:rPr>
          <w:rStyle w:val="A10"/>
          <w:b w:val="0"/>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213D5" w:rsidRPr="00B73887" w:rsidRDefault="00D213D5" w:rsidP="00D213D5">
      <w:pPr>
        <w:pStyle w:val="Default"/>
        <w:ind w:firstLine="709"/>
        <w:contextualSpacing/>
        <w:jc w:val="both"/>
        <w:rPr>
          <w:rStyle w:val="A10"/>
          <w:b w:val="0"/>
          <w:bCs w:val="0"/>
          <w:sz w:val="28"/>
          <w:szCs w:val="28"/>
        </w:rPr>
      </w:pPr>
      <w:r w:rsidRPr="00B73887">
        <w:rPr>
          <w:rStyle w:val="A10"/>
          <w:b w:val="0"/>
          <w:sz w:val="28"/>
          <w:szCs w:val="28"/>
        </w:rPr>
        <w:t xml:space="preserve">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213D5" w:rsidRPr="00B73887" w:rsidRDefault="00D213D5" w:rsidP="00D213D5">
      <w:pPr>
        <w:pStyle w:val="Default"/>
        <w:ind w:firstLine="709"/>
        <w:contextualSpacing/>
        <w:jc w:val="both"/>
        <w:rPr>
          <w:rStyle w:val="A10"/>
          <w:b w:val="0"/>
          <w:bCs w:val="0"/>
          <w:sz w:val="28"/>
          <w:szCs w:val="28"/>
        </w:rPr>
      </w:pPr>
      <w:r w:rsidRPr="00B73887">
        <w:rPr>
          <w:rStyle w:val="A10"/>
          <w:b w:val="0"/>
          <w:sz w:val="28"/>
          <w:szCs w:val="28"/>
        </w:rPr>
        <w:t>2.1.4.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213D5" w:rsidRPr="004D4DAD" w:rsidRDefault="00D213D5" w:rsidP="00D213D5">
      <w:pPr>
        <w:pStyle w:val="3"/>
        <w:ind w:firstLine="709"/>
        <w:contextualSpacing/>
      </w:pPr>
      <w:r w:rsidRPr="00B73887">
        <w:t>2.2.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w:t>
      </w:r>
      <w:r w:rsidRPr="007814F9">
        <w:t xml:space="preserve"> </w:t>
      </w:r>
      <w:r w:rsidRPr="007814F9">
        <w:lastRenderedPageBreak/>
        <w:t xml:space="preserve">актами субъекта Российской Федерации, </w:t>
      </w:r>
      <w:r>
        <w:t xml:space="preserve">отраслевыми </w:t>
      </w:r>
      <w:r w:rsidRPr="007814F9">
        <w:t>соглашениями, настоящим</w:t>
      </w:r>
      <w:r w:rsidRPr="009365B2">
        <w:t xml:space="preserve"> коллективным договором </w:t>
      </w:r>
      <w:r w:rsidRPr="004D4DAD">
        <w:t>работодатель обязуется:</w:t>
      </w:r>
    </w:p>
    <w:p w:rsidR="00D213D5" w:rsidRDefault="00D213D5" w:rsidP="00D213D5">
      <w:pPr>
        <w:pStyle w:val="Default"/>
        <w:ind w:firstLine="709"/>
        <w:contextualSpacing/>
        <w:jc w:val="both"/>
        <w:rPr>
          <w:sz w:val="28"/>
          <w:szCs w:val="28"/>
        </w:rPr>
      </w:pPr>
      <w:r>
        <w:rPr>
          <w:sz w:val="28"/>
          <w:szCs w:val="28"/>
        </w:rPr>
        <w:t xml:space="preserve">2.2.1. При наличии письменных заявлений работников, являющихся членами Профсоюза, </w:t>
      </w:r>
      <w:r w:rsidRPr="00AF51BB">
        <w:rPr>
          <w:sz w:val="28"/>
          <w:szCs w:val="28"/>
        </w:rPr>
        <w:t>а также других работников - не членов Профсоюза</w:t>
      </w:r>
      <w:r>
        <w:rPr>
          <w:sz w:val="28"/>
          <w:szCs w:val="28"/>
        </w:rPr>
        <w:t xml:space="preserve">, ежемесячно и бесплатно перечислять из заработной платы работников на счет профсоюзной организации членские профсоюзные взносы или </w:t>
      </w:r>
      <w:r w:rsidRPr="00737598">
        <w:rPr>
          <w:sz w:val="28"/>
          <w:szCs w:val="28"/>
        </w:rPr>
        <w:t>взнос</w:t>
      </w:r>
      <w:r>
        <w:rPr>
          <w:sz w:val="28"/>
          <w:szCs w:val="28"/>
        </w:rPr>
        <w:t>ы</w:t>
      </w:r>
      <w:r w:rsidRPr="00737598">
        <w:rPr>
          <w:sz w:val="28"/>
          <w:szCs w:val="28"/>
        </w:rPr>
        <w:t xml:space="preserve"> на уставную деятельность профсоюзной организации</w:t>
      </w:r>
      <w:r>
        <w:rPr>
          <w:sz w:val="28"/>
          <w:szCs w:val="28"/>
        </w:rPr>
        <w:t xml:space="preserve"> </w:t>
      </w:r>
      <w:r w:rsidRPr="00AF51BB">
        <w:rPr>
          <w:sz w:val="28"/>
          <w:szCs w:val="28"/>
        </w:rPr>
        <w:t xml:space="preserve">в размере, установленном </w:t>
      </w:r>
      <w:r>
        <w:rPr>
          <w:sz w:val="28"/>
          <w:szCs w:val="28"/>
        </w:rPr>
        <w:t xml:space="preserve">настоящим коллективным договором на счет  районной организации Общероссийского Профсоюза образования. </w:t>
      </w:r>
    </w:p>
    <w:p w:rsidR="00D213D5" w:rsidRDefault="00D213D5" w:rsidP="00D213D5">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а также </w:t>
      </w:r>
      <w:r w:rsidRPr="00737598">
        <w:rPr>
          <w:sz w:val="28"/>
          <w:szCs w:val="28"/>
        </w:rPr>
        <w:t>взнос</w:t>
      </w:r>
      <w:r>
        <w:rPr>
          <w:sz w:val="28"/>
          <w:szCs w:val="28"/>
        </w:rPr>
        <w:t>ы</w:t>
      </w:r>
      <w:r w:rsidRPr="00737598">
        <w:rPr>
          <w:sz w:val="28"/>
          <w:szCs w:val="28"/>
        </w:rPr>
        <w:t xml:space="preserve"> на уставную деятельность профсоюзной организации</w:t>
      </w:r>
      <w:r>
        <w:rPr>
          <w:sz w:val="28"/>
          <w:szCs w:val="28"/>
        </w:rPr>
        <w:t xml:space="preserve">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213D5" w:rsidRPr="007814F9" w:rsidRDefault="00D213D5" w:rsidP="00D213D5">
      <w:pPr>
        <w:pStyle w:val="3"/>
        <w:ind w:firstLine="709"/>
        <w:contextualSpacing/>
      </w:pPr>
      <w:r>
        <w:t>2.2.2. </w:t>
      </w:r>
      <w:r w:rsidRPr="007814F9">
        <w:t xml:space="preserve">При принятии локальных нормативных актов, затрагивающих права работников образовательной организации, учитывать мнение </w:t>
      </w:r>
      <w:r>
        <w:t xml:space="preserve">выборного органа первичной профсоюзной организации </w:t>
      </w:r>
      <w:r w:rsidRPr="007814F9">
        <w:t>в порядке и на условиях, предусмотренных трудовым законодательством и настоящим коллективным договором.</w:t>
      </w:r>
    </w:p>
    <w:p w:rsidR="00D213D5" w:rsidRPr="007814F9" w:rsidRDefault="00D213D5" w:rsidP="00D213D5">
      <w:pPr>
        <w:pStyle w:val="3"/>
        <w:ind w:firstLine="709"/>
        <w:contextualSpacing/>
      </w:pPr>
      <w:r>
        <w:t>2.2.3. </w:t>
      </w:r>
      <w:r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t> </w:t>
      </w:r>
      <w:r w:rsidRPr="007814F9">
        <w:t>РФ).</w:t>
      </w:r>
    </w:p>
    <w:p w:rsidR="00D213D5" w:rsidRPr="00B73887" w:rsidRDefault="00D213D5" w:rsidP="00D213D5">
      <w:pPr>
        <w:pStyle w:val="Pa9"/>
        <w:spacing w:line="240" w:lineRule="auto"/>
        <w:ind w:firstLine="709"/>
        <w:contextualSpacing/>
        <w:jc w:val="both"/>
        <w:rPr>
          <w:color w:val="000000"/>
          <w:sz w:val="28"/>
          <w:szCs w:val="28"/>
        </w:rPr>
      </w:pPr>
      <w:r w:rsidRPr="00B73887">
        <w:rPr>
          <w:rStyle w:val="A10"/>
          <w:b w:val="0"/>
          <w:sz w:val="28"/>
          <w:szCs w:val="28"/>
        </w:rPr>
        <w:t xml:space="preserve">2.2.4. Своевременно выполнять предписания надзорных и контрольных органов и представления </w:t>
      </w:r>
      <w:r w:rsidRPr="00B73887">
        <w:rPr>
          <w:sz w:val="28"/>
          <w:szCs w:val="28"/>
        </w:rPr>
        <w:t xml:space="preserve">выборных органов первичной профсоюзной организации </w:t>
      </w:r>
      <w:r w:rsidRPr="00B73887">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213D5" w:rsidRPr="00B73887" w:rsidRDefault="00D213D5" w:rsidP="00D213D5">
      <w:pPr>
        <w:pStyle w:val="Pa9"/>
        <w:spacing w:line="240" w:lineRule="auto"/>
        <w:ind w:firstLine="709"/>
        <w:contextualSpacing/>
        <w:jc w:val="both"/>
        <w:rPr>
          <w:sz w:val="28"/>
          <w:szCs w:val="28"/>
        </w:rPr>
      </w:pPr>
      <w:r w:rsidRPr="00B73887">
        <w:rPr>
          <w:rStyle w:val="A10"/>
          <w:b w:val="0"/>
          <w:sz w:val="28"/>
          <w:szCs w:val="28"/>
        </w:rPr>
        <w:t>2.2.5.</w:t>
      </w:r>
      <w:r w:rsidRPr="00B73887">
        <w:t> </w:t>
      </w:r>
      <w:r w:rsidRPr="00B73887">
        <w:rPr>
          <w:rStyle w:val="A10"/>
          <w:b w:val="0"/>
          <w:sz w:val="28"/>
          <w:szCs w:val="28"/>
        </w:rPr>
        <w:t>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w:t>
      </w:r>
    </w:p>
    <w:p w:rsidR="00D213D5" w:rsidRPr="00B73887" w:rsidRDefault="00D213D5" w:rsidP="00D213D5">
      <w:pPr>
        <w:pStyle w:val="Pa9"/>
        <w:spacing w:line="240" w:lineRule="auto"/>
        <w:ind w:firstLine="709"/>
        <w:contextualSpacing/>
        <w:jc w:val="both"/>
        <w:rPr>
          <w:color w:val="000000"/>
          <w:sz w:val="28"/>
          <w:szCs w:val="28"/>
        </w:rPr>
      </w:pPr>
      <w:r w:rsidRPr="00B73887">
        <w:rPr>
          <w:rStyle w:val="A10"/>
          <w:b w:val="0"/>
          <w:sz w:val="28"/>
          <w:szCs w:val="28"/>
        </w:rPr>
        <w:t>2.3. Взаимодействие работодателя с выборным органом первичной профсоюзной организации осуществляется в порядке, установленном в приложении №2 к настоящему коллективному договору посредством:</w:t>
      </w:r>
    </w:p>
    <w:p w:rsidR="00D213D5" w:rsidRPr="00B73887" w:rsidRDefault="00D213D5" w:rsidP="00D213D5">
      <w:pPr>
        <w:pStyle w:val="Pa9"/>
        <w:spacing w:line="240" w:lineRule="auto"/>
        <w:ind w:firstLine="709"/>
        <w:contextualSpacing/>
        <w:jc w:val="both"/>
        <w:rPr>
          <w:rStyle w:val="A10"/>
          <w:b w:val="0"/>
          <w:bCs w:val="0"/>
          <w:sz w:val="28"/>
          <w:szCs w:val="28"/>
        </w:rPr>
      </w:pPr>
      <w:r w:rsidRPr="00B73887">
        <w:rPr>
          <w:rStyle w:val="A10"/>
          <w:b w:val="0"/>
          <w:sz w:val="28"/>
          <w:szCs w:val="28"/>
        </w:rPr>
        <w:t>- </w:t>
      </w:r>
      <w:r w:rsidRPr="00B73887">
        <w:rPr>
          <w:rStyle w:val="A70"/>
          <w:sz w:val="28"/>
          <w:szCs w:val="28"/>
          <w:u w:val="none"/>
        </w:rPr>
        <w:t xml:space="preserve">учёта мнения </w:t>
      </w:r>
      <w:r w:rsidRPr="00B73887">
        <w:rPr>
          <w:rStyle w:val="A10"/>
          <w:b w:val="0"/>
          <w:sz w:val="28"/>
          <w:szCs w:val="28"/>
        </w:rPr>
        <w:t>выборного органа первичной профсоюзной организации в порядке, установленном статьёй 372 ТК</w:t>
      </w:r>
      <w:r w:rsidRPr="00B73887">
        <w:rPr>
          <w:rFonts w:eastAsia="Arial Unicode MS"/>
          <w:color w:val="000000"/>
          <w:kern w:val="1"/>
          <w:sz w:val="28"/>
          <w:szCs w:val="28"/>
        </w:rPr>
        <w:t> </w:t>
      </w:r>
      <w:r w:rsidRPr="00B73887">
        <w:rPr>
          <w:rStyle w:val="A10"/>
          <w:b w:val="0"/>
          <w:sz w:val="28"/>
          <w:szCs w:val="28"/>
        </w:rPr>
        <w:t>РФ;</w:t>
      </w:r>
    </w:p>
    <w:p w:rsidR="00D213D5" w:rsidRPr="00B73887" w:rsidRDefault="00D213D5" w:rsidP="00D213D5">
      <w:pPr>
        <w:pStyle w:val="Pa9"/>
        <w:spacing w:line="240" w:lineRule="auto"/>
        <w:ind w:firstLine="709"/>
        <w:contextualSpacing/>
        <w:jc w:val="both"/>
        <w:rPr>
          <w:rStyle w:val="A10"/>
          <w:b w:val="0"/>
          <w:bCs w:val="0"/>
          <w:sz w:val="28"/>
          <w:szCs w:val="28"/>
        </w:rPr>
      </w:pPr>
      <w:r w:rsidRPr="00B73887">
        <w:rPr>
          <w:rStyle w:val="A10"/>
          <w:b w:val="0"/>
          <w:sz w:val="28"/>
          <w:szCs w:val="28"/>
        </w:rPr>
        <w:t>- </w:t>
      </w:r>
      <w:r w:rsidRPr="00B73887">
        <w:rPr>
          <w:rStyle w:val="A70"/>
          <w:sz w:val="28"/>
          <w:szCs w:val="28"/>
          <w:u w:val="none"/>
        </w:rPr>
        <w:t xml:space="preserve">учёта мотивированного мнения </w:t>
      </w:r>
      <w:r w:rsidRPr="00B73887">
        <w:rPr>
          <w:rStyle w:val="A10"/>
          <w:b w:val="0"/>
          <w:sz w:val="28"/>
          <w:szCs w:val="28"/>
        </w:rPr>
        <w:t>выборного органа первичной профсоюзной организации в порядке, установленном статьёй 373 ТК РФ;</w:t>
      </w:r>
    </w:p>
    <w:p w:rsidR="00D213D5" w:rsidRPr="00B73887" w:rsidRDefault="00D213D5" w:rsidP="00D213D5">
      <w:pPr>
        <w:pStyle w:val="Pa9"/>
        <w:spacing w:line="240" w:lineRule="auto"/>
        <w:ind w:firstLine="709"/>
        <w:contextualSpacing/>
        <w:jc w:val="both"/>
        <w:rPr>
          <w:rStyle w:val="A70"/>
          <w:sz w:val="28"/>
          <w:szCs w:val="28"/>
          <w:u w:val="none"/>
        </w:rPr>
      </w:pPr>
      <w:r w:rsidRPr="00B73887">
        <w:rPr>
          <w:rStyle w:val="A10"/>
          <w:b w:val="0"/>
          <w:sz w:val="28"/>
          <w:szCs w:val="28"/>
        </w:rPr>
        <w:t>- </w:t>
      </w:r>
      <w:r w:rsidRPr="00B73887">
        <w:rPr>
          <w:rStyle w:val="A70"/>
          <w:sz w:val="28"/>
          <w:szCs w:val="28"/>
          <w:u w:val="none"/>
        </w:rPr>
        <w:t xml:space="preserve">согласование </w:t>
      </w:r>
      <w:r w:rsidRPr="00B73887">
        <w:rPr>
          <w:rStyle w:val="A10"/>
          <w:b w:val="0"/>
          <w:sz w:val="28"/>
          <w:szCs w:val="28"/>
        </w:rPr>
        <w:t>выборным органом первичной профсоюзной организации</w:t>
      </w:r>
      <w:r w:rsidRPr="00B73887">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213D5" w:rsidRPr="00B73887" w:rsidRDefault="00D213D5" w:rsidP="00D213D5">
      <w:pPr>
        <w:pStyle w:val="Default"/>
        <w:jc w:val="both"/>
      </w:pPr>
      <w:r w:rsidRPr="00B73887">
        <w:tab/>
        <w:t xml:space="preserve">- </w:t>
      </w:r>
      <w:r w:rsidRPr="00B73887">
        <w:rPr>
          <w:rStyle w:val="A70"/>
          <w:sz w:val="28"/>
          <w:szCs w:val="28"/>
          <w:u w:val="none"/>
        </w:rPr>
        <w:t xml:space="preserve">принятие решений, </w:t>
      </w:r>
      <w:r w:rsidRPr="00B73887">
        <w:rPr>
          <w:rStyle w:val="A10"/>
          <w:b w:val="0"/>
          <w:sz w:val="28"/>
          <w:szCs w:val="28"/>
        </w:rPr>
        <w:t xml:space="preserve">с </w:t>
      </w:r>
      <w:r w:rsidRPr="00B73887">
        <w:rPr>
          <w:bCs/>
          <w:color w:val="auto"/>
          <w:sz w:val="28"/>
          <w:szCs w:val="28"/>
        </w:rPr>
        <w:t>предварительного</w:t>
      </w:r>
      <w:r w:rsidRPr="00B73887">
        <w:rPr>
          <w:rStyle w:val="A70"/>
          <w:sz w:val="28"/>
          <w:szCs w:val="28"/>
          <w:u w:val="none"/>
        </w:rPr>
        <w:t xml:space="preserve"> согласия </w:t>
      </w:r>
      <w:r w:rsidRPr="00B73887">
        <w:rPr>
          <w:sz w:val="28"/>
          <w:szCs w:val="28"/>
        </w:rPr>
        <w:t xml:space="preserve">выборного органа первичной профсоюзной организации </w:t>
      </w:r>
      <w:r w:rsidRPr="00B73887">
        <w:rPr>
          <w:rStyle w:val="A70"/>
          <w:sz w:val="28"/>
          <w:szCs w:val="28"/>
          <w:u w:val="none"/>
        </w:rPr>
        <w:t xml:space="preserve">или вышестоящего </w:t>
      </w:r>
      <w:r w:rsidRPr="00B73887">
        <w:rPr>
          <w:sz w:val="28"/>
          <w:szCs w:val="28"/>
        </w:rPr>
        <w:t>выборного органа первичной профсоюзной организации;</w:t>
      </w:r>
    </w:p>
    <w:p w:rsidR="00D213D5" w:rsidRPr="00B73887" w:rsidRDefault="00D213D5" w:rsidP="00D213D5">
      <w:pPr>
        <w:pStyle w:val="Pa9"/>
        <w:spacing w:line="240" w:lineRule="auto"/>
        <w:ind w:firstLine="709"/>
        <w:contextualSpacing/>
        <w:jc w:val="both"/>
        <w:rPr>
          <w:rStyle w:val="A70"/>
          <w:sz w:val="28"/>
          <w:szCs w:val="28"/>
          <w:u w:val="none"/>
        </w:rPr>
      </w:pPr>
      <w:r w:rsidRPr="00B73887">
        <w:rPr>
          <w:rStyle w:val="A70"/>
          <w:sz w:val="28"/>
          <w:szCs w:val="28"/>
          <w:u w:val="none"/>
        </w:rPr>
        <w:t xml:space="preserve">-принятие решений, в связи с </w:t>
      </w:r>
      <w:r w:rsidRPr="00B73887">
        <w:rPr>
          <w:sz w:val="28"/>
          <w:szCs w:val="28"/>
        </w:rPr>
        <w:t>ходатайством выборного органа первичной профсоюзной организации перед работодателем в интересах (по заявлению) работника</w:t>
      </w:r>
      <w:r w:rsidRPr="00B73887">
        <w:rPr>
          <w:rStyle w:val="A70"/>
          <w:sz w:val="28"/>
          <w:szCs w:val="28"/>
          <w:u w:val="none"/>
        </w:rPr>
        <w:t>.</w:t>
      </w:r>
    </w:p>
    <w:p w:rsidR="00D213D5" w:rsidRPr="00B73887" w:rsidRDefault="00D213D5" w:rsidP="00D213D5">
      <w:pPr>
        <w:pStyle w:val="Pa9"/>
        <w:spacing w:line="240" w:lineRule="auto"/>
        <w:ind w:firstLine="709"/>
        <w:contextualSpacing/>
        <w:jc w:val="both"/>
        <w:rPr>
          <w:b/>
          <w:color w:val="000000"/>
          <w:sz w:val="28"/>
          <w:szCs w:val="28"/>
          <w:u w:val="single"/>
        </w:rPr>
      </w:pPr>
      <w:r w:rsidRPr="00B73887">
        <w:rPr>
          <w:rStyle w:val="A10"/>
          <w:b w:val="0"/>
          <w:sz w:val="28"/>
          <w:szCs w:val="28"/>
        </w:rPr>
        <w:lastRenderedPageBreak/>
        <w:t xml:space="preserve">2.3.1. Работодатель с учётом мотивированного мнения выборного органа первичной профсоюзной организации: </w:t>
      </w:r>
    </w:p>
    <w:p w:rsidR="00D213D5" w:rsidRDefault="00D213D5" w:rsidP="00D213D5">
      <w:pPr>
        <w:ind w:firstLine="540"/>
        <w:jc w:val="both"/>
        <w:rPr>
          <w:rFonts w:ascii="Times New Roman" w:hAnsi="Times New Roman" w:cs="Times New Roman"/>
          <w:iCs/>
          <w:sz w:val="28"/>
          <w:szCs w:val="28"/>
        </w:rPr>
      </w:pPr>
      <w:r w:rsidRPr="00AF4D62">
        <w:rPr>
          <w:rFonts w:ascii="Times New Roman" w:hAnsi="Times New Roman" w:cs="Times New Roman"/>
          <w:iCs/>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D213D5" w:rsidRPr="00213996" w:rsidRDefault="00D213D5" w:rsidP="00D213D5">
      <w:pPr>
        <w:ind w:firstLine="540"/>
        <w:jc w:val="both"/>
        <w:rPr>
          <w:rFonts w:ascii="Times New Roman" w:hAnsi="Times New Roman" w:cs="Times New Roman"/>
          <w:iCs/>
          <w:sz w:val="28"/>
          <w:szCs w:val="28"/>
        </w:rPr>
      </w:pPr>
      <w:r w:rsidRPr="00213996">
        <w:rPr>
          <w:rFonts w:ascii="Times New Roman" w:hAnsi="Times New Roman" w:cs="Times New Roman"/>
          <w:iCs/>
          <w:sz w:val="28"/>
          <w:szCs w:val="28"/>
        </w:rPr>
        <w:t>- привлекает работника к сверхурочной работе (статья 99 ТК РФ);</w:t>
      </w:r>
    </w:p>
    <w:p w:rsidR="00D213D5" w:rsidRPr="00AF4D62" w:rsidRDefault="00D213D5" w:rsidP="00D213D5">
      <w:pPr>
        <w:ind w:firstLine="540"/>
        <w:jc w:val="both"/>
        <w:rPr>
          <w:rFonts w:ascii="Times New Roman" w:hAnsi="Times New Roman" w:cs="Times New Roman"/>
          <w:sz w:val="28"/>
          <w:szCs w:val="28"/>
        </w:rPr>
      </w:pPr>
      <w:r w:rsidRPr="00AF4D62">
        <w:rPr>
          <w:rFonts w:ascii="Times New Roman" w:hAnsi="Times New Roman" w:cs="Times New Roman"/>
          <w:sz w:val="28"/>
          <w:szCs w:val="28"/>
        </w:rPr>
        <w:t>- привлекает к работе в выходные и нерабочие праздничные дни (</w:t>
      </w:r>
      <w:r w:rsidRPr="00AF4D62">
        <w:rPr>
          <w:rFonts w:ascii="Times New Roman" w:hAnsi="Times New Roman" w:cs="Times New Roman"/>
          <w:iCs/>
          <w:sz w:val="28"/>
          <w:szCs w:val="28"/>
        </w:rPr>
        <w:t>статья</w:t>
      </w:r>
      <w:r w:rsidRPr="00AF4D62">
        <w:rPr>
          <w:rFonts w:ascii="Times New Roman" w:hAnsi="Times New Roman" w:cs="Times New Roman"/>
          <w:sz w:val="28"/>
          <w:szCs w:val="28"/>
        </w:rPr>
        <w:t xml:space="preserve"> 113 ТК РФ)</w:t>
      </w:r>
    </w:p>
    <w:p w:rsidR="00D213D5" w:rsidRPr="002D0B6A" w:rsidRDefault="00D213D5" w:rsidP="00D213D5">
      <w:pPr>
        <w:pStyle w:val="Default"/>
        <w:ind w:firstLine="540"/>
        <w:contextualSpacing/>
        <w:jc w:val="both"/>
        <w:rPr>
          <w:color w:val="auto"/>
          <w:sz w:val="28"/>
          <w:szCs w:val="28"/>
        </w:rPr>
      </w:pPr>
      <w:r w:rsidRPr="002D0B6A">
        <w:rPr>
          <w:iCs/>
          <w:color w:val="auto"/>
          <w:sz w:val="28"/>
          <w:szCs w:val="28"/>
        </w:rPr>
        <w:t>- утверждает график отпусков, в том числе длительных (статья 123 ТК</w:t>
      </w:r>
      <w:r w:rsidRPr="002D0B6A">
        <w:rPr>
          <w:rFonts w:eastAsia="Arial Unicode MS"/>
          <w:kern w:val="1"/>
          <w:sz w:val="28"/>
          <w:szCs w:val="28"/>
        </w:rPr>
        <w:t> </w:t>
      </w:r>
      <w:r w:rsidRPr="002D0B6A">
        <w:rPr>
          <w:iCs/>
          <w:color w:val="auto"/>
          <w:sz w:val="28"/>
          <w:szCs w:val="28"/>
        </w:rPr>
        <w:t xml:space="preserve">РФ); </w:t>
      </w:r>
    </w:p>
    <w:p w:rsidR="00D213D5" w:rsidRPr="002D0B6A" w:rsidRDefault="00D213D5" w:rsidP="00D213D5">
      <w:pPr>
        <w:pStyle w:val="Default"/>
        <w:ind w:firstLine="540"/>
        <w:contextualSpacing/>
        <w:jc w:val="both"/>
        <w:rPr>
          <w:color w:val="auto"/>
          <w:sz w:val="28"/>
          <w:szCs w:val="28"/>
        </w:rPr>
      </w:pPr>
      <w:r w:rsidRPr="002D0B6A">
        <w:rPr>
          <w:iCs/>
          <w:color w:val="auto"/>
          <w:sz w:val="28"/>
          <w:szCs w:val="28"/>
        </w:rPr>
        <w:t xml:space="preserve">- утверждает форму расчетного листка (статья 136 ТК РФ); </w:t>
      </w:r>
    </w:p>
    <w:p w:rsidR="00D213D5" w:rsidRPr="002D0B6A" w:rsidRDefault="00D213D5" w:rsidP="00D213D5">
      <w:pPr>
        <w:pStyle w:val="Default"/>
        <w:ind w:firstLine="540"/>
        <w:contextualSpacing/>
        <w:jc w:val="both"/>
        <w:rPr>
          <w:iCs/>
          <w:color w:val="auto"/>
          <w:sz w:val="28"/>
          <w:szCs w:val="28"/>
        </w:rPr>
      </w:pPr>
      <w:r w:rsidRPr="002D0B6A">
        <w:rPr>
          <w:iCs/>
          <w:color w:val="auto"/>
          <w:sz w:val="28"/>
          <w:szCs w:val="28"/>
        </w:rPr>
        <w:t xml:space="preserve">- устанавливает конкретные размеры оплаты труда работников, занятых на работах с вредными и (или) опасными условиями труда (статья 147 ТК РФ); </w:t>
      </w:r>
    </w:p>
    <w:p w:rsidR="00D213D5" w:rsidRPr="002D0B6A" w:rsidRDefault="00D213D5" w:rsidP="00D213D5">
      <w:pPr>
        <w:pStyle w:val="Default"/>
        <w:ind w:firstLine="540"/>
        <w:contextualSpacing/>
        <w:jc w:val="both"/>
        <w:rPr>
          <w:iCs/>
          <w:color w:val="auto"/>
          <w:sz w:val="28"/>
          <w:szCs w:val="28"/>
        </w:rPr>
      </w:pPr>
      <w:r w:rsidRPr="002D0B6A">
        <w:rPr>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D213D5" w:rsidRPr="002D0B6A" w:rsidRDefault="00D213D5" w:rsidP="00D213D5">
      <w:pPr>
        <w:pStyle w:val="Default"/>
        <w:ind w:firstLine="540"/>
        <w:contextualSpacing/>
        <w:jc w:val="both"/>
        <w:rPr>
          <w:iCs/>
          <w:color w:val="auto"/>
          <w:sz w:val="28"/>
          <w:szCs w:val="28"/>
        </w:rPr>
      </w:pPr>
      <w:r w:rsidRPr="002D0B6A">
        <w:rPr>
          <w:i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D213D5" w:rsidRPr="00B505B1" w:rsidRDefault="00D213D5" w:rsidP="00D213D5">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w:t>
      </w:r>
      <w:r>
        <w:rPr>
          <w:iCs/>
          <w:color w:val="auto"/>
          <w:sz w:val="28"/>
          <w:szCs w:val="28"/>
        </w:rPr>
        <w:t>имает</w:t>
      </w:r>
      <w:r w:rsidRPr="00B505B1">
        <w:rPr>
          <w:iCs/>
          <w:color w:val="auto"/>
          <w:sz w:val="28"/>
          <w:szCs w:val="28"/>
        </w:rPr>
        <w:t xml:space="preserve"> решения о режиме </w:t>
      </w:r>
      <w:r>
        <w:rPr>
          <w:iCs/>
          <w:color w:val="auto"/>
          <w:sz w:val="28"/>
          <w:szCs w:val="28"/>
        </w:rPr>
        <w:t xml:space="preserve">работы  в </w:t>
      </w:r>
      <w:r w:rsidRPr="00B505B1">
        <w:rPr>
          <w:iCs/>
          <w:color w:val="auto"/>
          <w:sz w:val="28"/>
          <w:szCs w:val="28"/>
        </w:rPr>
        <w:t>период отмены образовательного процесса по санитарно-эпидемиологическим, климатическим и другим основаниям (статья</w:t>
      </w:r>
      <w:r w:rsidRPr="009365B2">
        <w:rPr>
          <w:rFonts w:eastAsia="Arial Unicode MS"/>
          <w:kern w:val="1"/>
          <w:sz w:val="28"/>
          <w:szCs w:val="28"/>
        </w:rPr>
        <w:t> </w:t>
      </w:r>
      <w:r w:rsidRPr="00B505B1">
        <w:rPr>
          <w:iCs/>
          <w:color w:val="auto"/>
          <w:sz w:val="28"/>
          <w:szCs w:val="28"/>
        </w:rPr>
        <w:t>100 ТК</w:t>
      </w:r>
      <w:r w:rsidRPr="009365B2">
        <w:rPr>
          <w:rFonts w:eastAsia="Arial Unicode MS"/>
          <w:kern w:val="1"/>
          <w:sz w:val="28"/>
          <w:szCs w:val="28"/>
        </w:rPr>
        <w:t> </w:t>
      </w:r>
      <w:r w:rsidRPr="00B505B1">
        <w:rPr>
          <w:iCs/>
          <w:color w:val="auto"/>
          <w:sz w:val="28"/>
          <w:szCs w:val="28"/>
        </w:rPr>
        <w:t xml:space="preserve">РФ); </w:t>
      </w:r>
    </w:p>
    <w:p w:rsidR="00D213D5" w:rsidRPr="00B505B1" w:rsidRDefault="00D213D5" w:rsidP="00D213D5">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w:t>
      </w:r>
      <w:r>
        <w:rPr>
          <w:iCs/>
          <w:color w:val="auto"/>
          <w:sz w:val="28"/>
          <w:szCs w:val="28"/>
        </w:rPr>
        <w:t>яет</w:t>
      </w:r>
      <w:r w:rsidRPr="00B505B1">
        <w:rPr>
          <w:iCs/>
          <w:color w:val="auto"/>
          <w:sz w:val="28"/>
          <w:szCs w:val="28"/>
        </w:rPr>
        <w:t xml:space="preserve"> срок</w:t>
      </w:r>
      <w:r>
        <w:rPr>
          <w:iCs/>
          <w:color w:val="auto"/>
          <w:sz w:val="28"/>
          <w:szCs w:val="28"/>
        </w:rPr>
        <w:t>и</w:t>
      </w:r>
      <w:r w:rsidRPr="00B505B1">
        <w:rPr>
          <w:iCs/>
          <w:color w:val="auto"/>
          <w:sz w:val="28"/>
          <w:szCs w:val="28"/>
        </w:rPr>
        <w:t xml:space="preserve"> проведения специальной оценки условий труда (с</w:t>
      </w:r>
      <w:r>
        <w:rPr>
          <w:iCs/>
          <w:color w:val="auto"/>
          <w:sz w:val="28"/>
          <w:szCs w:val="28"/>
        </w:rPr>
        <w:t>татья 22 ТК </w:t>
      </w:r>
      <w:r w:rsidRPr="00B505B1">
        <w:rPr>
          <w:iCs/>
          <w:color w:val="auto"/>
          <w:sz w:val="28"/>
          <w:szCs w:val="28"/>
        </w:rPr>
        <w:t>РФ);</w:t>
      </w:r>
    </w:p>
    <w:p w:rsidR="00D213D5" w:rsidRPr="00A75E54" w:rsidRDefault="00D213D5" w:rsidP="00D213D5">
      <w:pPr>
        <w:pStyle w:val="Default"/>
        <w:ind w:firstLine="709"/>
        <w:contextualSpacing/>
        <w:jc w:val="both"/>
        <w:rPr>
          <w:iCs/>
          <w:color w:val="auto"/>
          <w:sz w:val="28"/>
          <w:szCs w:val="28"/>
        </w:rPr>
      </w:pPr>
      <w:r w:rsidRPr="00A75E54">
        <w:rPr>
          <w:iCs/>
          <w:color w:val="auto"/>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D213D5" w:rsidRPr="00A75E54" w:rsidRDefault="00D213D5" w:rsidP="00D213D5">
      <w:pPr>
        <w:pStyle w:val="Default"/>
        <w:ind w:firstLine="709"/>
        <w:contextualSpacing/>
        <w:jc w:val="both"/>
        <w:rPr>
          <w:iCs/>
          <w:color w:val="auto"/>
          <w:sz w:val="28"/>
          <w:szCs w:val="28"/>
        </w:rPr>
      </w:pPr>
      <w:r w:rsidRPr="00A75E54">
        <w:rPr>
          <w:iCs/>
          <w:color w:val="auto"/>
          <w:sz w:val="28"/>
          <w:szCs w:val="28"/>
        </w:rPr>
        <w:t>- формирует комиссии по урегулированию споров между участниками образовательных отношений;</w:t>
      </w:r>
    </w:p>
    <w:p w:rsidR="00D213D5" w:rsidRPr="00A75E54" w:rsidRDefault="00D213D5" w:rsidP="00D213D5">
      <w:pPr>
        <w:pStyle w:val="Default"/>
        <w:ind w:firstLine="709"/>
        <w:contextualSpacing/>
        <w:jc w:val="both"/>
        <w:rPr>
          <w:color w:val="auto"/>
          <w:sz w:val="28"/>
          <w:szCs w:val="28"/>
        </w:rPr>
      </w:pPr>
      <w:r w:rsidRPr="00A75E54">
        <w:rPr>
          <w:iCs/>
          <w:color w:val="auto"/>
          <w:sz w:val="28"/>
          <w:szCs w:val="28"/>
        </w:rPr>
        <w:t>- представляет к награждению отраслевыми и иными наградами;</w:t>
      </w:r>
    </w:p>
    <w:p w:rsidR="00D213D5" w:rsidRPr="00B73887" w:rsidRDefault="00D213D5" w:rsidP="00D213D5">
      <w:pPr>
        <w:pStyle w:val="Default"/>
        <w:ind w:firstLine="709"/>
        <w:contextualSpacing/>
        <w:jc w:val="both"/>
        <w:rPr>
          <w:iCs/>
          <w:color w:val="auto"/>
          <w:sz w:val="28"/>
          <w:szCs w:val="28"/>
        </w:rPr>
      </w:pPr>
      <w:r w:rsidRPr="00A75E54">
        <w:rPr>
          <w:iCs/>
          <w:color w:val="auto"/>
          <w:sz w:val="28"/>
          <w:szCs w:val="28"/>
        </w:rPr>
        <w:t>- принимает (утверждает) локальные нормативные акты</w:t>
      </w:r>
      <w:r>
        <w:rPr>
          <w:iCs/>
          <w:color w:val="auto"/>
          <w:sz w:val="28"/>
          <w:szCs w:val="28"/>
        </w:rPr>
        <w:t xml:space="preserve"> </w:t>
      </w:r>
      <w:r w:rsidRPr="00B73887">
        <w:rPr>
          <w:rStyle w:val="A10"/>
          <w:b w:val="0"/>
          <w:sz w:val="28"/>
          <w:szCs w:val="28"/>
        </w:rPr>
        <w:t>образовательной организации</w:t>
      </w:r>
      <w:r w:rsidRPr="00B73887">
        <w:rPr>
          <w:iCs/>
          <w:color w:val="auto"/>
          <w:sz w:val="28"/>
          <w:szCs w:val="28"/>
        </w:rPr>
        <w:t>, содержащие нормы трудового права (статьи 8, 371, 372 ТК РФ).</w:t>
      </w:r>
    </w:p>
    <w:p w:rsidR="00D213D5" w:rsidRPr="00375747" w:rsidRDefault="00D213D5" w:rsidP="00D213D5">
      <w:pPr>
        <w:pStyle w:val="Default"/>
        <w:ind w:firstLine="709"/>
        <w:contextualSpacing/>
        <w:jc w:val="both"/>
        <w:rPr>
          <w:color w:val="auto"/>
          <w:sz w:val="28"/>
          <w:szCs w:val="28"/>
        </w:rPr>
      </w:pPr>
      <w:r w:rsidRPr="00B73887">
        <w:rPr>
          <w:color w:val="auto"/>
          <w:sz w:val="28"/>
          <w:szCs w:val="28"/>
        </w:rPr>
        <w:t>2.3.2. </w:t>
      </w:r>
      <w:r w:rsidRPr="00B73887">
        <w:rPr>
          <w:bCs/>
          <w:iCs/>
          <w:color w:val="auto"/>
          <w:sz w:val="28"/>
          <w:szCs w:val="28"/>
        </w:rPr>
        <w:t xml:space="preserve">С учётом мотивированного мнения </w:t>
      </w:r>
      <w:r w:rsidRPr="00B73887">
        <w:rPr>
          <w:rStyle w:val="A10"/>
          <w:b w:val="0"/>
          <w:sz w:val="28"/>
          <w:szCs w:val="28"/>
        </w:rPr>
        <w:t xml:space="preserve">выборного органа первичной профсоюзной организации </w:t>
      </w:r>
      <w:r w:rsidRPr="00B73887">
        <w:rPr>
          <w:bCs/>
          <w:iCs/>
          <w:color w:val="auto"/>
          <w:sz w:val="28"/>
          <w:szCs w:val="28"/>
        </w:rPr>
        <w:t>производится</w:t>
      </w:r>
      <w:r w:rsidRPr="00375747">
        <w:rPr>
          <w:bCs/>
          <w:iCs/>
          <w:color w:val="auto"/>
          <w:sz w:val="28"/>
          <w:szCs w:val="28"/>
        </w:rPr>
        <w:t xml:space="preserve"> расторжение трудового договора с работниками, являющимися членами Профсоюза,</w:t>
      </w:r>
      <w:r>
        <w:rPr>
          <w:bCs/>
          <w:iCs/>
          <w:color w:val="auto"/>
          <w:sz w:val="28"/>
          <w:szCs w:val="28"/>
        </w:rPr>
        <w:t xml:space="preserve"> помимо оснований предусмотренных Трудовым кодексом РФ, также</w:t>
      </w:r>
      <w:r w:rsidRPr="00375747">
        <w:rPr>
          <w:bCs/>
          <w:iCs/>
          <w:color w:val="auto"/>
          <w:sz w:val="28"/>
          <w:szCs w:val="28"/>
        </w:rPr>
        <w:t xml:space="preserve"> по следующим основаниям: </w:t>
      </w:r>
    </w:p>
    <w:p w:rsidR="00D213D5" w:rsidRPr="007814F9" w:rsidRDefault="00D213D5" w:rsidP="00D213D5">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Pr>
          <w:iCs/>
          <w:color w:val="auto"/>
          <w:sz w:val="28"/>
          <w:szCs w:val="28"/>
        </w:rPr>
        <w:t>восьмой</w:t>
      </w:r>
      <w:r w:rsidRPr="007814F9">
        <w:rPr>
          <w:iCs/>
          <w:color w:val="auto"/>
          <w:sz w:val="28"/>
          <w:szCs w:val="28"/>
        </w:rPr>
        <w:t xml:space="preserve"> ч</w:t>
      </w:r>
      <w:r>
        <w:rPr>
          <w:iCs/>
          <w:color w:val="auto"/>
          <w:sz w:val="28"/>
          <w:szCs w:val="28"/>
        </w:rPr>
        <w:t>асти первой статьи 81 ТК </w:t>
      </w:r>
      <w:r w:rsidRPr="007814F9">
        <w:rPr>
          <w:iCs/>
          <w:color w:val="auto"/>
          <w:sz w:val="28"/>
          <w:szCs w:val="28"/>
        </w:rPr>
        <w:t xml:space="preserve">РФ); </w:t>
      </w:r>
    </w:p>
    <w:p w:rsidR="00D213D5" w:rsidRPr="00F46E63" w:rsidRDefault="00D213D5" w:rsidP="00D213D5">
      <w:pPr>
        <w:pStyle w:val="Default"/>
        <w:ind w:firstLine="709"/>
        <w:contextualSpacing/>
        <w:jc w:val="both"/>
        <w:rPr>
          <w:color w:val="auto"/>
          <w:sz w:val="28"/>
          <w:szCs w:val="28"/>
        </w:rPr>
      </w:pPr>
      <w:r w:rsidRPr="00F46E63">
        <w:rPr>
          <w:iCs/>
          <w:color w:val="auto"/>
          <w:sz w:val="28"/>
          <w:szCs w:val="28"/>
        </w:rPr>
        <w:t xml:space="preserve">- </w:t>
      </w:r>
      <w:r w:rsidRPr="00F46E63">
        <w:rPr>
          <w:sz w:val="28"/>
          <w:szCs w:val="28"/>
        </w:rPr>
        <w:t>повторное в течение одного года грубое нарушение устава организации, осуществляющей образовательную деятельность</w:t>
      </w:r>
      <w:r w:rsidRPr="007814F9">
        <w:rPr>
          <w:iCs/>
          <w:color w:val="auto"/>
          <w:sz w:val="28"/>
          <w:szCs w:val="28"/>
        </w:rPr>
        <w:t>(</w:t>
      </w:r>
      <w:r w:rsidRPr="007814F9">
        <w:rPr>
          <w:sz w:val="28"/>
          <w:szCs w:val="28"/>
        </w:rPr>
        <w:t xml:space="preserve">пункт </w:t>
      </w:r>
      <w:r>
        <w:rPr>
          <w:sz w:val="28"/>
          <w:szCs w:val="28"/>
        </w:rPr>
        <w:t>первый</w:t>
      </w:r>
      <w:r w:rsidRPr="007814F9">
        <w:rPr>
          <w:sz w:val="28"/>
          <w:szCs w:val="28"/>
        </w:rPr>
        <w:t xml:space="preserve"> ст</w:t>
      </w:r>
      <w:r>
        <w:rPr>
          <w:sz w:val="28"/>
          <w:szCs w:val="28"/>
        </w:rPr>
        <w:t>атьи 336 ТК </w:t>
      </w:r>
      <w:r w:rsidRPr="007814F9">
        <w:rPr>
          <w:sz w:val="28"/>
          <w:szCs w:val="28"/>
        </w:rPr>
        <w:t>РФ)</w:t>
      </w:r>
      <w:r>
        <w:rPr>
          <w:sz w:val="28"/>
          <w:szCs w:val="28"/>
        </w:rPr>
        <w:t>;</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sz w:val="28"/>
          <w:szCs w:val="28"/>
        </w:rPr>
        <w:lastRenderedPageBreak/>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675B62">
        <w:rPr>
          <w:rFonts w:ascii="Times New Roman" w:hAnsi="Times New Roman" w:cs="Times New Roman"/>
          <w:iCs/>
          <w:sz w:val="28"/>
          <w:szCs w:val="28"/>
        </w:rPr>
        <w:t>(</w:t>
      </w:r>
      <w:r w:rsidRPr="00675B62">
        <w:rPr>
          <w:rFonts w:ascii="Times New Roman" w:hAnsi="Times New Roman" w:cs="Times New Roman"/>
          <w:sz w:val="28"/>
          <w:szCs w:val="28"/>
        </w:rPr>
        <w:t>пункт второй статьи 336 ТК РФ).</w:t>
      </w:r>
    </w:p>
    <w:p w:rsidR="00D213D5" w:rsidRPr="00B73887" w:rsidRDefault="00D213D5" w:rsidP="00D213D5">
      <w:pPr>
        <w:pStyle w:val="Default"/>
        <w:ind w:firstLine="709"/>
        <w:contextualSpacing/>
        <w:jc w:val="both"/>
        <w:rPr>
          <w:rStyle w:val="A10"/>
          <w:b w:val="0"/>
          <w:bCs w:val="0"/>
          <w:sz w:val="28"/>
          <w:szCs w:val="28"/>
        </w:rPr>
      </w:pPr>
      <w:r>
        <w:rPr>
          <w:color w:val="auto"/>
          <w:sz w:val="28"/>
          <w:szCs w:val="28"/>
        </w:rPr>
        <w:t>2.3.3</w:t>
      </w:r>
      <w:r w:rsidRPr="00B73887">
        <w:rPr>
          <w:b/>
          <w:color w:val="auto"/>
          <w:sz w:val="28"/>
          <w:szCs w:val="28"/>
        </w:rPr>
        <w:t>. </w:t>
      </w:r>
      <w:r w:rsidRPr="00B73887">
        <w:rPr>
          <w:rStyle w:val="A10"/>
          <w:b w:val="0"/>
          <w:sz w:val="28"/>
          <w:szCs w:val="28"/>
        </w:rPr>
        <w:t>Работодатель с учётом мнения выборного органа первичной профсоюзной организации принимает (утверждает) локальные нормативные акты образовательной организации, определяющие:</w:t>
      </w:r>
    </w:p>
    <w:p w:rsidR="00D213D5" w:rsidRPr="00DF406A" w:rsidRDefault="00D213D5" w:rsidP="00D213D5">
      <w:pPr>
        <w:ind w:firstLine="540"/>
        <w:jc w:val="both"/>
        <w:rPr>
          <w:rFonts w:ascii="Times New Roman" w:hAnsi="Times New Roman" w:cs="Times New Roman"/>
          <w:sz w:val="28"/>
          <w:szCs w:val="28"/>
        </w:rPr>
      </w:pPr>
      <w:r w:rsidRPr="00B73887">
        <w:rPr>
          <w:b/>
          <w:iCs/>
          <w:color w:val="FF0000"/>
          <w:sz w:val="28"/>
          <w:szCs w:val="28"/>
        </w:rPr>
        <w:t xml:space="preserve"> </w:t>
      </w:r>
      <w:r w:rsidRPr="00B73887">
        <w:rPr>
          <w:rFonts w:ascii="Times New Roman" w:hAnsi="Times New Roman" w:cs="Times New Roman"/>
          <w:b/>
          <w:sz w:val="28"/>
          <w:szCs w:val="28"/>
        </w:rPr>
        <w:t xml:space="preserve">- </w:t>
      </w:r>
      <w:r w:rsidRPr="00B73887">
        <w:rPr>
          <w:rFonts w:ascii="Times New Roman" w:hAnsi="Times New Roman" w:cs="Times New Roman"/>
          <w:sz w:val="28"/>
          <w:szCs w:val="28"/>
        </w:rPr>
        <w:t>введение электронного документооборота и порядок его осуществления</w:t>
      </w:r>
      <w:r w:rsidRPr="00DF406A">
        <w:rPr>
          <w:rFonts w:ascii="Times New Roman" w:hAnsi="Times New Roman" w:cs="Times New Roman"/>
          <w:sz w:val="28"/>
          <w:szCs w:val="28"/>
        </w:rPr>
        <w:t xml:space="preserve"> (статья 22.2, 22.3 ТК РФ)</w:t>
      </w:r>
    </w:p>
    <w:p w:rsidR="00D213D5" w:rsidRPr="00DF406A" w:rsidRDefault="00D213D5" w:rsidP="00D213D5">
      <w:pPr>
        <w:pStyle w:val="Default"/>
        <w:ind w:firstLine="540"/>
        <w:contextualSpacing/>
        <w:jc w:val="both"/>
        <w:rPr>
          <w:color w:val="auto"/>
          <w:sz w:val="28"/>
          <w:szCs w:val="28"/>
        </w:rPr>
      </w:pPr>
      <w:r w:rsidRPr="00DF406A">
        <w:rPr>
          <w:iCs/>
          <w:color w:val="auto"/>
          <w:sz w:val="28"/>
          <w:szCs w:val="28"/>
        </w:rPr>
        <w:t>- составление графика сменности (статья 103 ТК РФ</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sz w:val="28"/>
          <w:szCs w:val="28"/>
        </w:rPr>
        <w:t>- порядок и условия предоставления дополнительных отпусков (ст. 116 ТК)</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sz w:val="28"/>
          <w:szCs w:val="28"/>
        </w:rPr>
        <w:t>- системы оплаты труда (</w:t>
      </w:r>
      <w:r w:rsidRPr="00675B62">
        <w:rPr>
          <w:rFonts w:ascii="Times New Roman" w:hAnsi="Times New Roman" w:cs="Times New Roman"/>
          <w:iCs/>
          <w:sz w:val="28"/>
          <w:szCs w:val="28"/>
        </w:rPr>
        <w:t>статья</w:t>
      </w:r>
      <w:r w:rsidRPr="00675B62">
        <w:rPr>
          <w:rFonts w:ascii="Times New Roman" w:hAnsi="Times New Roman" w:cs="Times New Roman"/>
          <w:sz w:val="28"/>
          <w:szCs w:val="28"/>
        </w:rPr>
        <w:t xml:space="preserve"> 135 ТК)</w:t>
      </w:r>
    </w:p>
    <w:p w:rsidR="00D213D5" w:rsidRPr="00675B62" w:rsidRDefault="00D213D5" w:rsidP="00D213D5">
      <w:pPr>
        <w:ind w:firstLine="540"/>
        <w:jc w:val="both"/>
        <w:rPr>
          <w:rFonts w:ascii="Times New Roman" w:hAnsi="Times New Roman" w:cs="Times New Roman"/>
          <w:iCs/>
          <w:sz w:val="28"/>
          <w:szCs w:val="28"/>
        </w:rPr>
      </w:pPr>
      <w:r w:rsidRPr="00675B62">
        <w:rPr>
          <w:rFonts w:ascii="Times New Roman" w:hAnsi="Times New Roman" w:cs="Times New Roman"/>
          <w:iCs/>
          <w:sz w:val="28"/>
          <w:szCs w:val="28"/>
        </w:rPr>
        <w:t>- конкретные размеры оплаты за работу в выходной или нерабочий праздничный день (статья 153 ТК</w:t>
      </w:r>
      <w:r w:rsidRPr="00675B62">
        <w:rPr>
          <w:rFonts w:ascii="Times New Roman" w:eastAsia="Arial Unicode MS" w:hAnsi="Times New Roman" w:cs="Times New Roman"/>
          <w:kern w:val="1"/>
          <w:sz w:val="28"/>
          <w:szCs w:val="28"/>
        </w:rPr>
        <w:t> </w:t>
      </w:r>
      <w:r w:rsidRPr="00675B62">
        <w:rPr>
          <w:rFonts w:ascii="Times New Roman" w:hAnsi="Times New Roman" w:cs="Times New Roman"/>
          <w:iCs/>
          <w:sz w:val="28"/>
          <w:szCs w:val="28"/>
        </w:rPr>
        <w:t>РФ), оплаты труда за работу в ночное время (статья 154 ТК РФ);</w:t>
      </w:r>
    </w:p>
    <w:p w:rsidR="00D213D5" w:rsidRPr="00E50DE3" w:rsidRDefault="00D213D5" w:rsidP="00D213D5">
      <w:pPr>
        <w:pStyle w:val="Default"/>
        <w:ind w:firstLine="540"/>
        <w:contextualSpacing/>
        <w:jc w:val="both"/>
        <w:rPr>
          <w:iCs/>
          <w:color w:val="auto"/>
          <w:sz w:val="28"/>
          <w:szCs w:val="28"/>
        </w:rPr>
      </w:pPr>
      <w:r w:rsidRPr="00E50DE3">
        <w:rPr>
          <w:iCs/>
          <w:color w:val="auto"/>
          <w:sz w:val="28"/>
          <w:szCs w:val="28"/>
        </w:rPr>
        <w:t>- введени</w:t>
      </w:r>
      <w:r>
        <w:rPr>
          <w:iCs/>
          <w:color w:val="auto"/>
          <w:sz w:val="28"/>
          <w:szCs w:val="28"/>
        </w:rPr>
        <w:t>е</w:t>
      </w:r>
      <w:r w:rsidRPr="00E50DE3">
        <w:rPr>
          <w:iCs/>
          <w:color w:val="auto"/>
          <w:sz w:val="28"/>
          <w:szCs w:val="28"/>
        </w:rPr>
        <w:t>, замен</w:t>
      </w:r>
      <w:r>
        <w:rPr>
          <w:iCs/>
          <w:color w:val="auto"/>
          <w:sz w:val="28"/>
          <w:szCs w:val="28"/>
        </w:rPr>
        <w:t>у</w:t>
      </w:r>
      <w:r w:rsidRPr="00E50DE3">
        <w:rPr>
          <w:iCs/>
          <w:color w:val="auto"/>
          <w:sz w:val="28"/>
          <w:szCs w:val="28"/>
        </w:rPr>
        <w:t xml:space="preserve"> и пересмотр норм труда (статья 162 ТК РФ);</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sz w:val="28"/>
          <w:szCs w:val="28"/>
        </w:rPr>
        <w:t>- правила внутреннего трудового распорядка (</w:t>
      </w:r>
      <w:r w:rsidRPr="00675B62">
        <w:rPr>
          <w:rFonts w:ascii="Times New Roman" w:hAnsi="Times New Roman" w:cs="Times New Roman"/>
          <w:iCs/>
          <w:sz w:val="28"/>
          <w:szCs w:val="28"/>
        </w:rPr>
        <w:t>статья</w:t>
      </w:r>
      <w:r w:rsidRPr="00675B62">
        <w:rPr>
          <w:rFonts w:ascii="Times New Roman" w:hAnsi="Times New Roman" w:cs="Times New Roman"/>
          <w:sz w:val="28"/>
          <w:szCs w:val="28"/>
        </w:rPr>
        <w:t xml:space="preserve"> 190)</w:t>
      </w:r>
    </w:p>
    <w:p w:rsidR="00D213D5" w:rsidRPr="00E50DE3" w:rsidRDefault="00D213D5" w:rsidP="00D213D5">
      <w:pPr>
        <w:pStyle w:val="Default"/>
        <w:ind w:firstLine="540"/>
        <w:contextualSpacing/>
        <w:jc w:val="both"/>
        <w:rPr>
          <w:iCs/>
          <w:color w:val="auto"/>
          <w:sz w:val="28"/>
          <w:szCs w:val="28"/>
        </w:rPr>
      </w:pPr>
      <w:r w:rsidRPr="00E50DE3">
        <w:rPr>
          <w:iCs/>
          <w:color w:val="auto"/>
          <w:sz w:val="28"/>
          <w:szCs w:val="28"/>
        </w:rPr>
        <w:t>- </w:t>
      </w:r>
      <w:r>
        <w:rPr>
          <w:iCs/>
          <w:color w:val="auto"/>
          <w:sz w:val="28"/>
          <w:szCs w:val="28"/>
        </w:rPr>
        <w:t>п</w:t>
      </w:r>
      <w:r w:rsidRPr="00E50DE3">
        <w:rPr>
          <w:iCs/>
          <w:color w:val="auto"/>
          <w:sz w:val="28"/>
          <w:szCs w:val="28"/>
        </w:rPr>
        <w:t>равила и инструкции по охране труда для работников (статья 212 ТК РФ);</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iCs/>
          <w:sz w:val="28"/>
          <w:szCs w:val="28"/>
        </w:rPr>
        <w:t xml:space="preserve">- </w:t>
      </w:r>
      <w:r w:rsidRPr="00675B62">
        <w:rPr>
          <w:rFonts w:ascii="Times New Roman" w:hAnsi="Times New Roman" w:cs="Times New Roman"/>
          <w:sz w:val="28"/>
          <w:szCs w:val="28"/>
        </w:rPr>
        <w:t>временный перевод работников на дистанционную работу (статья 312.9 ТК РФ);</w:t>
      </w:r>
    </w:p>
    <w:p w:rsidR="00D213D5" w:rsidRDefault="00D213D5" w:rsidP="00D213D5">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установление дополнительных гарантий работникам, совмещающим работу с обучением;</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iCs/>
          <w:sz w:val="28"/>
          <w:szCs w:val="28"/>
        </w:rPr>
        <w:t>- установление и распределение учебной нагрузки педагогических и других работников (пункт 1.9.</w:t>
      </w:r>
      <w:r w:rsidRPr="00675B62">
        <w:rPr>
          <w:rFonts w:ascii="Times New Roman" w:hAnsi="Times New Roman" w:cs="Times New Roman"/>
          <w:sz w:val="28"/>
          <w:szCs w:val="28"/>
        </w:rPr>
        <w:t>Приложение N 2 приказа Министерства образования</w:t>
      </w:r>
      <w:r>
        <w:rPr>
          <w:rFonts w:ascii="Times New Roman" w:hAnsi="Times New Roman" w:cs="Times New Roman"/>
          <w:sz w:val="28"/>
          <w:szCs w:val="28"/>
        </w:rPr>
        <w:t xml:space="preserve"> </w:t>
      </w:r>
      <w:r w:rsidRPr="00675B62">
        <w:rPr>
          <w:rFonts w:ascii="Times New Roman" w:hAnsi="Times New Roman" w:cs="Times New Roman"/>
          <w:sz w:val="28"/>
          <w:szCs w:val="28"/>
        </w:rPr>
        <w:t>и науки Российской Федерации</w:t>
      </w:r>
      <w:r>
        <w:rPr>
          <w:rFonts w:ascii="Times New Roman" w:hAnsi="Times New Roman" w:cs="Times New Roman"/>
          <w:sz w:val="28"/>
          <w:szCs w:val="28"/>
        </w:rPr>
        <w:t xml:space="preserve"> </w:t>
      </w:r>
      <w:r w:rsidRPr="00675B62">
        <w:rPr>
          <w:rFonts w:ascii="Times New Roman" w:hAnsi="Times New Roman" w:cs="Times New Roman"/>
          <w:sz w:val="28"/>
          <w:szCs w:val="28"/>
        </w:rPr>
        <w:t>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75B62">
        <w:rPr>
          <w:rFonts w:ascii="Times New Roman" w:hAnsi="Times New Roman" w:cs="Times New Roman"/>
          <w:iCs/>
          <w:sz w:val="28"/>
          <w:szCs w:val="28"/>
        </w:rPr>
        <w:t>);</w:t>
      </w:r>
    </w:p>
    <w:p w:rsidR="00D213D5" w:rsidRPr="00675B62" w:rsidRDefault="00D213D5" w:rsidP="00D213D5">
      <w:pPr>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75B62">
        <w:rPr>
          <w:rFonts w:ascii="Times New Roman" w:hAnsi="Times New Roman" w:cs="Times New Roman"/>
          <w:sz w:val="28"/>
          <w:szCs w:val="28"/>
        </w:rPr>
        <w:t>- рабочую программу воспитания и календарный план воспитательной работы (ч.3 ст.30 Федерального закона от 29.12.2012 N 273-ФЗ "Об образовании в Российской Федерации");</w:t>
      </w:r>
    </w:p>
    <w:p w:rsidR="00D213D5" w:rsidRPr="00675B62" w:rsidRDefault="00D213D5" w:rsidP="00D213D5">
      <w:pPr>
        <w:pStyle w:val="Default"/>
        <w:ind w:firstLine="709"/>
        <w:contextualSpacing/>
        <w:jc w:val="both"/>
        <w:rPr>
          <w:color w:val="auto"/>
          <w:sz w:val="28"/>
          <w:szCs w:val="28"/>
        </w:rPr>
      </w:pPr>
      <w:r w:rsidRPr="00675B62">
        <w:rPr>
          <w:color w:val="auto"/>
          <w:sz w:val="28"/>
          <w:szCs w:val="28"/>
        </w:rPr>
        <w:t>- </w:t>
      </w:r>
      <w:r w:rsidRPr="00675B62">
        <w:rPr>
          <w:iCs/>
          <w:color w:val="auto"/>
          <w:sz w:val="28"/>
          <w:szCs w:val="28"/>
        </w:rPr>
        <w:t>утверждение расписания занятий, годового календарного учебного графика;</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sz w:val="28"/>
          <w:szCs w:val="28"/>
        </w:rPr>
        <w:lastRenderedPageBreak/>
        <w:t>- организацию работы</w:t>
      </w:r>
      <w:r>
        <w:rPr>
          <w:rFonts w:ascii="Times New Roman" w:hAnsi="Times New Roman" w:cs="Times New Roman"/>
          <w:sz w:val="28"/>
          <w:szCs w:val="28"/>
        </w:rPr>
        <w:t xml:space="preserve"> </w:t>
      </w:r>
      <w:r w:rsidRPr="00675B62">
        <w:rPr>
          <w:rFonts w:ascii="Times New Roman" w:hAnsi="Times New Roman" w:cs="Times New Roman"/>
          <w:sz w:val="28"/>
          <w:szCs w:val="28"/>
        </w:rPr>
        <w:t>комиссии по урегулированию споров между участниками образовательных отношений (ч.6 ст.45 Федерального закона от 29.12.2012 N 273-ФЗ "Об образовании в Российской Федерации"):</w:t>
      </w:r>
    </w:p>
    <w:p w:rsidR="00D213D5" w:rsidRPr="00675B62" w:rsidRDefault="00D213D5" w:rsidP="00D213D5">
      <w:pPr>
        <w:ind w:firstLine="540"/>
        <w:jc w:val="both"/>
        <w:rPr>
          <w:rFonts w:ascii="Times New Roman" w:hAnsi="Times New Roman" w:cs="Times New Roman"/>
          <w:sz w:val="28"/>
          <w:szCs w:val="28"/>
        </w:rPr>
      </w:pPr>
      <w:r w:rsidRPr="00675B62">
        <w:rPr>
          <w:rFonts w:ascii="Times New Roman" w:hAnsi="Times New Roman" w:cs="Times New Roman"/>
          <w:sz w:val="28"/>
          <w:szCs w:val="28"/>
        </w:rPr>
        <w:t>- нормы профессиональной этики педагогических и иных работников образовательной организации;</w:t>
      </w:r>
    </w:p>
    <w:p w:rsidR="00D213D5" w:rsidRDefault="00D213D5" w:rsidP="00D213D5">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rsidR="00D213D5" w:rsidRPr="00B73887" w:rsidRDefault="00D213D5" w:rsidP="00D213D5">
      <w:pPr>
        <w:pStyle w:val="Default"/>
        <w:ind w:firstLine="709"/>
        <w:contextualSpacing/>
        <w:jc w:val="both"/>
        <w:rPr>
          <w:color w:val="auto"/>
          <w:sz w:val="28"/>
          <w:szCs w:val="28"/>
        </w:rPr>
      </w:pPr>
      <w:r>
        <w:rPr>
          <w:color w:val="auto"/>
          <w:sz w:val="28"/>
          <w:szCs w:val="28"/>
        </w:rPr>
        <w:t>2</w:t>
      </w:r>
      <w:r w:rsidRPr="00375747">
        <w:rPr>
          <w:color w:val="auto"/>
          <w:sz w:val="28"/>
          <w:szCs w:val="28"/>
        </w:rPr>
        <w:t>.3.4</w:t>
      </w:r>
      <w:r w:rsidRPr="00DF406A">
        <w:rPr>
          <w:b/>
          <w:color w:val="auto"/>
          <w:sz w:val="28"/>
          <w:szCs w:val="28"/>
        </w:rPr>
        <w:t>. </w:t>
      </w:r>
      <w:r w:rsidRPr="00B73887">
        <w:rPr>
          <w:rStyle w:val="A10"/>
          <w:b w:val="0"/>
          <w:sz w:val="28"/>
          <w:szCs w:val="28"/>
        </w:rPr>
        <w:t>Работодатель с</w:t>
      </w:r>
      <w:r>
        <w:rPr>
          <w:rStyle w:val="A10"/>
          <w:sz w:val="28"/>
          <w:szCs w:val="28"/>
        </w:rPr>
        <w:t xml:space="preserve"> </w:t>
      </w:r>
      <w:r w:rsidRPr="00375747">
        <w:rPr>
          <w:bCs/>
          <w:color w:val="auto"/>
          <w:sz w:val="28"/>
          <w:szCs w:val="28"/>
        </w:rPr>
        <w:t>предварительного согласия</w:t>
      </w:r>
      <w:r>
        <w:rPr>
          <w:bCs/>
          <w:color w:val="auto"/>
          <w:sz w:val="28"/>
          <w:szCs w:val="28"/>
        </w:rPr>
        <w:t xml:space="preserve"> </w:t>
      </w:r>
      <w:r w:rsidRPr="00B73887">
        <w:rPr>
          <w:rStyle w:val="A10"/>
          <w:b w:val="0"/>
          <w:sz w:val="28"/>
          <w:szCs w:val="28"/>
        </w:rPr>
        <w:t xml:space="preserve">выборного органа первичной профсоюзной организации </w:t>
      </w:r>
      <w:r w:rsidRPr="00B73887">
        <w:rPr>
          <w:bCs/>
          <w:color w:val="auto"/>
          <w:sz w:val="28"/>
          <w:szCs w:val="28"/>
        </w:rPr>
        <w:t xml:space="preserve">осуществляет: </w:t>
      </w:r>
    </w:p>
    <w:p w:rsidR="00D213D5" w:rsidRPr="00F16CE3" w:rsidRDefault="00D213D5" w:rsidP="00D213D5">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213D5" w:rsidRPr="00B505B1" w:rsidRDefault="00D213D5" w:rsidP="00D213D5">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Pr>
          <w:iCs/>
          <w:color w:val="auto"/>
          <w:sz w:val="28"/>
          <w:szCs w:val="28"/>
        </w:rPr>
        <w:t>статьё</w:t>
      </w:r>
      <w:r w:rsidRPr="00B505B1">
        <w:rPr>
          <w:iCs/>
          <w:color w:val="auto"/>
          <w:sz w:val="28"/>
          <w:szCs w:val="28"/>
        </w:rPr>
        <w:t>й 39, част</w:t>
      </w:r>
      <w:r>
        <w:rPr>
          <w:iCs/>
          <w:color w:val="auto"/>
          <w:sz w:val="28"/>
          <w:szCs w:val="28"/>
        </w:rPr>
        <w:t>ью третьей статьи 72.2. ТК </w:t>
      </w:r>
      <w:r w:rsidRPr="00B505B1">
        <w:rPr>
          <w:iCs/>
          <w:color w:val="auto"/>
          <w:sz w:val="28"/>
          <w:szCs w:val="28"/>
        </w:rPr>
        <w:t xml:space="preserve">РФ; </w:t>
      </w:r>
    </w:p>
    <w:p w:rsidR="00D213D5" w:rsidRDefault="00D213D5" w:rsidP="00D213D5">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Pr>
          <w:iCs/>
          <w:color w:val="auto"/>
          <w:sz w:val="28"/>
          <w:szCs w:val="28"/>
        </w:rPr>
        <w:t>и вторым, третьим и пятым части первой статьи 81</w:t>
      </w:r>
      <w:r w:rsidRPr="009365B2">
        <w:rPr>
          <w:rFonts w:eastAsia="Arial Unicode MS"/>
          <w:kern w:val="1"/>
          <w:sz w:val="28"/>
          <w:szCs w:val="28"/>
        </w:rPr>
        <w:t> </w:t>
      </w:r>
      <w:r>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D213D5" w:rsidRPr="00FD2AB8" w:rsidRDefault="00D213D5" w:rsidP="00D213D5">
      <w:pPr>
        <w:pStyle w:val="Default"/>
        <w:ind w:firstLine="709"/>
        <w:contextualSpacing/>
        <w:jc w:val="both"/>
        <w:rPr>
          <w:b/>
          <w:color w:val="auto"/>
          <w:sz w:val="28"/>
          <w:szCs w:val="28"/>
        </w:rPr>
      </w:pPr>
      <w:r w:rsidRPr="00FD2AB8">
        <w:rPr>
          <w:color w:val="auto"/>
          <w:sz w:val="28"/>
          <w:szCs w:val="28"/>
        </w:rPr>
        <w:t>2.3.5. </w:t>
      </w:r>
      <w:r w:rsidRPr="00B73887">
        <w:rPr>
          <w:rStyle w:val="A10"/>
          <w:b w:val="0"/>
          <w:sz w:val="28"/>
          <w:szCs w:val="28"/>
        </w:rPr>
        <w:t>Работодатель (учредитель</w:t>
      </w:r>
      <w:r w:rsidRPr="00DF406A">
        <w:rPr>
          <w:rStyle w:val="A10"/>
          <w:sz w:val="28"/>
          <w:szCs w:val="28"/>
        </w:rPr>
        <w:t>) с</w:t>
      </w:r>
      <w:r w:rsidRPr="00FD2AB8">
        <w:rPr>
          <w:rStyle w:val="A10"/>
          <w:sz w:val="28"/>
          <w:szCs w:val="28"/>
        </w:rPr>
        <w:t xml:space="preserve"> </w:t>
      </w:r>
      <w:r w:rsidRPr="00FD2AB8">
        <w:rPr>
          <w:bCs/>
          <w:color w:val="auto"/>
          <w:sz w:val="28"/>
          <w:szCs w:val="28"/>
        </w:rPr>
        <w:t xml:space="preserve">предварительного согласия вышестоящего </w:t>
      </w:r>
      <w:r w:rsidRPr="00B73887">
        <w:rPr>
          <w:rStyle w:val="A10"/>
          <w:b w:val="0"/>
          <w:sz w:val="28"/>
          <w:szCs w:val="28"/>
        </w:rPr>
        <w:t>выборного органа первичной профсоюзной организации</w:t>
      </w:r>
      <w:r w:rsidRPr="00FD2AB8">
        <w:rPr>
          <w:rStyle w:val="A10"/>
          <w:sz w:val="28"/>
          <w:szCs w:val="28"/>
        </w:rPr>
        <w:t xml:space="preserve"> </w:t>
      </w:r>
      <w:r w:rsidRPr="00FD2AB8">
        <w:rPr>
          <w:bCs/>
          <w:color w:val="auto"/>
          <w:sz w:val="28"/>
          <w:szCs w:val="28"/>
        </w:rPr>
        <w:t xml:space="preserve">осуществляет: </w:t>
      </w:r>
    </w:p>
    <w:p w:rsidR="00D213D5" w:rsidRPr="00FD2AB8" w:rsidRDefault="00D213D5" w:rsidP="00D213D5">
      <w:pPr>
        <w:pStyle w:val="Default"/>
        <w:ind w:firstLine="709"/>
        <w:contextualSpacing/>
        <w:jc w:val="both"/>
        <w:rPr>
          <w:color w:val="auto"/>
          <w:sz w:val="28"/>
          <w:szCs w:val="28"/>
        </w:rPr>
      </w:pPr>
      <w:r w:rsidRPr="00FD2AB8">
        <w:rPr>
          <w:iCs/>
          <w:color w:val="auto"/>
          <w:sz w:val="28"/>
          <w:szCs w:val="28"/>
        </w:rPr>
        <w:t>- применение дисциплинарного взыскания в виде замечания, выговора или увольнения в отношении руководителя организации, являющегося членом Профсоюза;</w:t>
      </w:r>
    </w:p>
    <w:p w:rsidR="00D213D5" w:rsidRDefault="00D213D5" w:rsidP="00D213D5">
      <w:pPr>
        <w:pStyle w:val="Default"/>
        <w:ind w:firstLine="709"/>
        <w:contextualSpacing/>
        <w:jc w:val="both"/>
        <w:rPr>
          <w:iCs/>
          <w:color w:val="auto"/>
          <w:sz w:val="28"/>
          <w:szCs w:val="28"/>
        </w:rPr>
      </w:pPr>
      <w:r w:rsidRPr="00FD2AB8">
        <w:rPr>
          <w:iCs/>
          <w:color w:val="auto"/>
          <w:sz w:val="28"/>
          <w:szCs w:val="28"/>
        </w:rPr>
        <w:t>- расторжение трудового договора по инициативе работодателя в соответствии с пунктами вторым, третьим и пятым части первой статьи 81</w:t>
      </w:r>
      <w:r w:rsidRPr="00FD2AB8">
        <w:rPr>
          <w:rFonts w:eastAsia="Arial Unicode MS"/>
          <w:kern w:val="1"/>
          <w:sz w:val="28"/>
          <w:szCs w:val="28"/>
        </w:rPr>
        <w:t> </w:t>
      </w:r>
      <w:r w:rsidRPr="00FD2AB8">
        <w:rPr>
          <w:iCs/>
          <w:color w:val="auto"/>
          <w:sz w:val="28"/>
          <w:szCs w:val="28"/>
        </w:rPr>
        <w:t>ТК РФ, с пунктом вторым части первой статьи 278 ТК РФ, с пунктами первым и вторым части второй статьи 278</w:t>
      </w:r>
      <w:r w:rsidRPr="00FD2AB8">
        <w:rPr>
          <w:rFonts w:eastAsia="Arial Unicode MS"/>
          <w:kern w:val="1"/>
          <w:sz w:val="28"/>
          <w:szCs w:val="28"/>
        </w:rPr>
        <w:t> </w:t>
      </w:r>
      <w:r w:rsidRPr="00FD2AB8">
        <w:rPr>
          <w:iCs/>
          <w:color w:val="auto"/>
          <w:sz w:val="28"/>
          <w:szCs w:val="28"/>
        </w:rPr>
        <w:t>ТК РФ с руководителем организации, являющимся членом Профсоюза.</w:t>
      </w:r>
    </w:p>
    <w:p w:rsidR="00D213D5" w:rsidRDefault="00D213D5" w:rsidP="00D213D5">
      <w:pPr>
        <w:pStyle w:val="Default"/>
        <w:ind w:firstLine="709"/>
        <w:contextualSpacing/>
        <w:jc w:val="both"/>
        <w:rPr>
          <w:bCs/>
          <w:color w:val="auto"/>
          <w:sz w:val="28"/>
          <w:szCs w:val="28"/>
        </w:rPr>
      </w:pPr>
      <w:r w:rsidRPr="00516EA9">
        <w:rPr>
          <w:iCs/>
          <w:color w:val="auto"/>
          <w:sz w:val="28"/>
          <w:szCs w:val="28"/>
        </w:rPr>
        <w:t>2.3.6</w:t>
      </w:r>
      <w:r w:rsidRPr="00B73887">
        <w:rPr>
          <w:b/>
          <w:iCs/>
          <w:color w:val="auto"/>
          <w:sz w:val="28"/>
          <w:szCs w:val="28"/>
        </w:rPr>
        <w:t xml:space="preserve">. </w:t>
      </w:r>
      <w:r w:rsidRPr="00B73887">
        <w:rPr>
          <w:rStyle w:val="A10"/>
          <w:b w:val="0"/>
          <w:sz w:val="28"/>
          <w:szCs w:val="28"/>
        </w:rPr>
        <w:t>Работодатель по ходатайству выборного органа первичной профсоюзной организации</w:t>
      </w:r>
      <w:r w:rsidRPr="00516EA9">
        <w:rPr>
          <w:rStyle w:val="A10"/>
          <w:sz w:val="28"/>
          <w:szCs w:val="28"/>
        </w:rPr>
        <w:t xml:space="preserve"> </w:t>
      </w:r>
      <w:r w:rsidRPr="00516EA9">
        <w:rPr>
          <w:bCs/>
          <w:color w:val="auto"/>
          <w:sz w:val="28"/>
          <w:szCs w:val="28"/>
        </w:rPr>
        <w:t>предоставляет</w:t>
      </w:r>
      <w:r>
        <w:rPr>
          <w:bCs/>
          <w:color w:val="auto"/>
          <w:sz w:val="28"/>
          <w:szCs w:val="28"/>
        </w:rPr>
        <w:t xml:space="preserve"> работникам дополнительные гарантии в соответствии с настоящим коллективным договором. </w:t>
      </w:r>
    </w:p>
    <w:p w:rsidR="00D213D5" w:rsidRPr="00375747" w:rsidRDefault="00D213D5" w:rsidP="00D213D5">
      <w:pPr>
        <w:pStyle w:val="3"/>
        <w:ind w:firstLine="709"/>
        <w:contextualSpacing/>
      </w:pPr>
      <w:r>
        <w:t>2</w:t>
      </w:r>
      <w:r w:rsidRPr="00375747">
        <w:t>.</w:t>
      </w:r>
      <w:r>
        <w:t>4. </w:t>
      </w:r>
      <w:r w:rsidRPr="00375747">
        <w:t>Выборный орган первичной профсоюзной организации обязуется:</w:t>
      </w:r>
    </w:p>
    <w:p w:rsidR="00D213D5" w:rsidRPr="00B73887" w:rsidRDefault="00D213D5" w:rsidP="00D213D5">
      <w:pPr>
        <w:pStyle w:val="Pa9"/>
        <w:spacing w:line="240" w:lineRule="auto"/>
        <w:ind w:firstLine="709"/>
        <w:contextualSpacing/>
        <w:jc w:val="both"/>
        <w:rPr>
          <w:color w:val="000000"/>
          <w:sz w:val="28"/>
          <w:szCs w:val="28"/>
        </w:rPr>
      </w:pPr>
      <w:r>
        <w:rPr>
          <w:sz w:val="28"/>
          <w:szCs w:val="28"/>
        </w:rPr>
        <w:t>2</w:t>
      </w:r>
      <w:r w:rsidRPr="00641779">
        <w:rPr>
          <w:sz w:val="28"/>
          <w:szCs w:val="28"/>
        </w:rPr>
        <w:t>.4.1</w:t>
      </w:r>
      <w:r w:rsidRPr="00B73887">
        <w:rPr>
          <w:sz w:val="28"/>
          <w:szCs w:val="28"/>
        </w:rPr>
        <w:t>.</w:t>
      </w:r>
      <w:r w:rsidRPr="00B73887">
        <w:t> </w:t>
      </w:r>
      <w:r w:rsidRPr="00B73887">
        <w:rPr>
          <w:rStyle w:val="A10"/>
          <w:b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D213D5" w:rsidRPr="00B73887" w:rsidRDefault="00D213D5" w:rsidP="00D213D5">
      <w:pPr>
        <w:pStyle w:val="Pa9"/>
        <w:spacing w:line="240" w:lineRule="auto"/>
        <w:ind w:firstLine="709"/>
        <w:contextualSpacing/>
        <w:jc w:val="both"/>
        <w:rPr>
          <w:color w:val="000000"/>
          <w:sz w:val="28"/>
          <w:szCs w:val="28"/>
        </w:rPr>
      </w:pPr>
      <w:r w:rsidRPr="00B73887">
        <w:rPr>
          <w:rStyle w:val="A10"/>
          <w:b w:val="0"/>
          <w:sz w:val="28"/>
          <w:szCs w:val="28"/>
        </w:rPr>
        <w:t xml:space="preserve">2.4.2. Разъяснять работникам положения коллективного договора и приложений к нему. </w:t>
      </w:r>
    </w:p>
    <w:p w:rsidR="00D213D5" w:rsidRPr="009365B2" w:rsidRDefault="00D213D5" w:rsidP="00D213D5">
      <w:pPr>
        <w:pStyle w:val="3"/>
        <w:ind w:firstLine="709"/>
        <w:contextualSpacing/>
      </w:pPr>
      <w:r>
        <w:t>2.4.3. 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213D5" w:rsidRPr="009365B2" w:rsidRDefault="00D213D5" w:rsidP="00D213D5">
      <w:pPr>
        <w:pStyle w:val="3"/>
        <w:ind w:firstLine="709"/>
        <w:contextualSpacing/>
      </w:pPr>
      <w:r>
        <w:t>2.4.4. </w:t>
      </w:r>
      <w:r w:rsidRPr="009365B2">
        <w:t xml:space="preserve">Представлять во взаимоотношениях с работодателем интересы работников, не являющихся членами Профсоюза, в случае, если они </w:t>
      </w:r>
      <w:r w:rsidRPr="009365B2">
        <w:lastRenderedPageBreak/>
        <w:t>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r>
        <w:t>, в соответствии с настоящим коллективным договором</w:t>
      </w:r>
      <w:r w:rsidRPr="009365B2">
        <w:t>.</w:t>
      </w:r>
    </w:p>
    <w:p w:rsidR="00D213D5" w:rsidRDefault="00D213D5" w:rsidP="00D213D5">
      <w:pPr>
        <w:pStyle w:val="3"/>
        <w:ind w:firstLine="709"/>
        <w:contextualSpacing/>
      </w:pPr>
      <w:r>
        <w:t>2.4.5. 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D213D5" w:rsidRDefault="00D213D5" w:rsidP="00D213D5">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D213D5" w:rsidRDefault="00D213D5" w:rsidP="00D213D5">
      <w:pPr>
        <w:pStyle w:val="3"/>
        <w:ind w:firstLine="709"/>
        <w:contextualSpacing/>
        <w:rPr>
          <w:color w:val="000000"/>
        </w:rPr>
      </w:pPr>
      <w:r>
        <w:t xml:space="preserve">своевременностью </w:t>
      </w:r>
      <w:r>
        <w:rPr>
          <w:color w:val="000000"/>
        </w:rPr>
        <w:t>заключения трудового договора и дополнительных соглашений к нему;</w:t>
      </w:r>
    </w:p>
    <w:p w:rsidR="00D213D5" w:rsidRDefault="00D213D5" w:rsidP="00D213D5">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D213D5" w:rsidRPr="006415E1" w:rsidRDefault="00D213D5" w:rsidP="00D213D5">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D213D5" w:rsidRDefault="00D213D5" w:rsidP="00D213D5">
      <w:pPr>
        <w:pStyle w:val="Default"/>
        <w:ind w:firstLine="709"/>
        <w:contextualSpacing/>
        <w:jc w:val="both"/>
        <w:rPr>
          <w:sz w:val="28"/>
          <w:szCs w:val="28"/>
        </w:rPr>
      </w:pPr>
      <w:r>
        <w:rPr>
          <w:sz w:val="28"/>
          <w:szCs w:val="28"/>
        </w:rPr>
        <w:t xml:space="preserve">охраной труда в образовательной организации; </w:t>
      </w:r>
    </w:p>
    <w:p w:rsidR="00D213D5" w:rsidRDefault="00D213D5" w:rsidP="00D213D5">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213D5" w:rsidRDefault="00D213D5" w:rsidP="00D213D5">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213D5" w:rsidRDefault="00D213D5" w:rsidP="00D213D5">
      <w:pPr>
        <w:pStyle w:val="Default"/>
        <w:ind w:firstLine="709"/>
        <w:contextualSpacing/>
        <w:jc w:val="both"/>
        <w:rPr>
          <w:sz w:val="28"/>
          <w:szCs w:val="28"/>
        </w:rPr>
      </w:pPr>
      <w:r>
        <w:rPr>
          <w:sz w:val="28"/>
          <w:szCs w:val="28"/>
        </w:rPr>
        <w:t>соблюдением порядка аттестации педагогических работников образовательной организации.</w:t>
      </w:r>
    </w:p>
    <w:p w:rsidR="00D213D5" w:rsidRDefault="00D213D5" w:rsidP="00D213D5">
      <w:pPr>
        <w:pStyle w:val="Default"/>
        <w:ind w:firstLine="709"/>
        <w:contextualSpacing/>
        <w:jc w:val="both"/>
        <w:rPr>
          <w:sz w:val="28"/>
          <w:szCs w:val="28"/>
        </w:rPr>
      </w:pPr>
      <w:r>
        <w:rPr>
          <w:sz w:val="28"/>
          <w:szCs w:val="28"/>
        </w:rPr>
        <w:t xml:space="preserve">2.4.6. Обеспечивать выполнение условий настоящего коллективного договора. </w:t>
      </w:r>
    </w:p>
    <w:p w:rsidR="00D213D5" w:rsidRPr="00B73887" w:rsidRDefault="00D213D5" w:rsidP="00D213D5">
      <w:pPr>
        <w:pStyle w:val="Pa9"/>
        <w:spacing w:line="240" w:lineRule="auto"/>
        <w:ind w:firstLine="709"/>
        <w:contextualSpacing/>
        <w:jc w:val="both"/>
        <w:rPr>
          <w:b/>
          <w:color w:val="000000"/>
          <w:sz w:val="28"/>
          <w:szCs w:val="28"/>
        </w:rPr>
      </w:pPr>
      <w:r>
        <w:rPr>
          <w:sz w:val="28"/>
          <w:szCs w:val="28"/>
        </w:rPr>
        <w:t>2.4.7. </w:t>
      </w:r>
      <w:r w:rsidRPr="00B73887">
        <w:rPr>
          <w:rStyle w:val="A10"/>
          <w:b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D213D5" w:rsidRPr="006B5AE3" w:rsidRDefault="00D213D5" w:rsidP="00D213D5">
      <w:pPr>
        <w:pStyle w:val="Pa9"/>
        <w:spacing w:line="240" w:lineRule="auto"/>
        <w:ind w:firstLine="709"/>
        <w:contextualSpacing/>
        <w:jc w:val="both"/>
        <w:rPr>
          <w:color w:val="000000"/>
          <w:sz w:val="28"/>
          <w:szCs w:val="28"/>
        </w:rPr>
      </w:pPr>
      <w:r>
        <w:rPr>
          <w:sz w:val="28"/>
          <w:szCs w:val="28"/>
        </w:rPr>
        <w:t>2.4.8. Принимать участие в аттестации работников образовательной организации на соответствие занимаемой должности</w:t>
      </w:r>
      <w:r w:rsidRPr="006B5AE3">
        <w:rPr>
          <w:rStyle w:val="A10"/>
          <w:sz w:val="28"/>
          <w:szCs w:val="28"/>
        </w:rPr>
        <w:t>.</w:t>
      </w:r>
    </w:p>
    <w:p w:rsidR="00D213D5" w:rsidRDefault="00D213D5" w:rsidP="00D213D5">
      <w:pPr>
        <w:pStyle w:val="Default"/>
        <w:ind w:firstLine="709"/>
        <w:contextualSpacing/>
        <w:jc w:val="both"/>
        <w:rPr>
          <w:sz w:val="28"/>
          <w:szCs w:val="28"/>
        </w:rPr>
      </w:pPr>
      <w:r>
        <w:rPr>
          <w:sz w:val="28"/>
          <w:szCs w:val="28"/>
        </w:rPr>
        <w:t xml:space="preserve">2.4.9. Осуществлять проверку уплаты и перечисления членских профсоюзных взносов в соответствии с законодательством Российской Федерации, </w:t>
      </w:r>
      <w:r w:rsidRPr="00B16B8D">
        <w:rPr>
          <w:sz w:val="28"/>
          <w:szCs w:val="28"/>
        </w:rPr>
        <w:t>а также проверку уплаты и перечисления  взносов на уставную деятельность профсоюзной организации в соответствии с настоящим коллективным договором.</w:t>
      </w:r>
    </w:p>
    <w:p w:rsidR="00D213D5" w:rsidRDefault="00D213D5" w:rsidP="00D213D5">
      <w:pPr>
        <w:pStyle w:val="Default"/>
        <w:ind w:firstLine="709"/>
        <w:contextualSpacing/>
        <w:jc w:val="both"/>
        <w:rPr>
          <w:sz w:val="28"/>
          <w:szCs w:val="28"/>
        </w:rPr>
      </w:pPr>
      <w:r>
        <w:rPr>
          <w:sz w:val="28"/>
          <w:szCs w:val="28"/>
        </w:rPr>
        <w:t xml:space="preserve">2.4.10. Информировать ежегодно членов Профсоюза о своей работе, о деятельности выборных профсоюзных органов. </w:t>
      </w:r>
    </w:p>
    <w:p w:rsidR="00D213D5" w:rsidRPr="00FF0159" w:rsidRDefault="00D213D5" w:rsidP="00D213D5">
      <w:pPr>
        <w:pStyle w:val="Default"/>
        <w:ind w:firstLine="709"/>
        <w:contextualSpacing/>
        <w:jc w:val="both"/>
        <w:rPr>
          <w:sz w:val="28"/>
          <w:szCs w:val="28"/>
        </w:rPr>
      </w:pPr>
      <w:r>
        <w:rPr>
          <w:iCs/>
          <w:sz w:val="28"/>
          <w:szCs w:val="28"/>
        </w:rPr>
        <w:t>2.4.11</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D213D5" w:rsidRPr="00FF0159" w:rsidRDefault="00D213D5" w:rsidP="00D213D5">
      <w:pPr>
        <w:pStyle w:val="Default"/>
        <w:ind w:firstLine="709"/>
        <w:contextualSpacing/>
        <w:jc w:val="both"/>
        <w:rPr>
          <w:sz w:val="28"/>
          <w:szCs w:val="28"/>
        </w:rPr>
      </w:pPr>
      <w:r>
        <w:rPr>
          <w:iCs/>
          <w:sz w:val="28"/>
          <w:szCs w:val="28"/>
        </w:rPr>
        <w:t>2.4.12</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D213D5" w:rsidRDefault="00D213D5" w:rsidP="00D213D5">
      <w:pPr>
        <w:pStyle w:val="Default"/>
        <w:ind w:firstLine="709"/>
        <w:contextualSpacing/>
        <w:jc w:val="both"/>
        <w:rPr>
          <w:iCs/>
          <w:sz w:val="28"/>
          <w:szCs w:val="28"/>
        </w:rPr>
      </w:pPr>
      <w:r>
        <w:rPr>
          <w:iCs/>
          <w:sz w:val="28"/>
          <w:szCs w:val="28"/>
        </w:rPr>
        <w:lastRenderedPageBreak/>
        <w:t>2.4.13. </w:t>
      </w:r>
      <w:r w:rsidRPr="00FF0159">
        <w:rPr>
          <w:iCs/>
          <w:sz w:val="28"/>
          <w:szCs w:val="28"/>
        </w:rPr>
        <w:t>Организовывать физкультурно-оздоровительную и культурно-массовую работу для работников</w:t>
      </w:r>
      <w:r>
        <w:rPr>
          <w:iCs/>
          <w:sz w:val="28"/>
          <w:szCs w:val="28"/>
        </w:rPr>
        <w:t xml:space="preserve"> образовательной организации .</w:t>
      </w:r>
    </w:p>
    <w:p w:rsidR="00D213D5" w:rsidRPr="00B73887" w:rsidRDefault="00D213D5" w:rsidP="00D213D5">
      <w:pPr>
        <w:pStyle w:val="Pa9"/>
        <w:spacing w:line="240" w:lineRule="auto"/>
        <w:ind w:firstLine="709"/>
        <w:contextualSpacing/>
        <w:jc w:val="both"/>
        <w:rPr>
          <w:rStyle w:val="A10"/>
          <w:b w:val="0"/>
          <w:bCs w:val="0"/>
          <w:sz w:val="28"/>
          <w:szCs w:val="28"/>
        </w:rPr>
      </w:pPr>
      <w:r w:rsidRPr="00B73887">
        <w:rPr>
          <w:rStyle w:val="A10"/>
          <w:b w:val="0"/>
          <w:sz w:val="28"/>
          <w:szCs w:val="28"/>
        </w:rPr>
        <w:t>2.4.15.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w:t>
      </w:r>
      <w:r w:rsidRPr="00E92406">
        <w:rPr>
          <w:rStyle w:val="A10"/>
          <w:sz w:val="28"/>
          <w:szCs w:val="28"/>
        </w:rPr>
        <w:t xml:space="preserve"> </w:t>
      </w:r>
      <w:r w:rsidRPr="00E92406">
        <w:rPr>
          <w:sz w:val="28"/>
          <w:szCs w:val="28"/>
        </w:rPr>
        <w:t>выборным органом первичной профсоюзной организации</w:t>
      </w:r>
      <w:r w:rsidRPr="00E92406">
        <w:rPr>
          <w:b/>
          <w:sz w:val="28"/>
          <w:szCs w:val="28"/>
        </w:rPr>
        <w:t xml:space="preserve"> </w:t>
      </w:r>
      <w:r w:rsidRPr="00B73887">
        <w:rPr>
          <w:rStyle w:val="A10"/>
          <w:b w:val="0"/>
          <w:sz w:val="28"/>
          <w:szCs w:val="28"/>
        </w:rPr>
        <w:t>(без учёта мотивированного мнения).</w:t>
      </w:r>
    </w:p>
    <w:p w:rsidR="00D213D5" w:rsidRPr="00B73887" w:rsidRDefault="00D213D5" w:rsidP="00D213D5">
      <w:pPr>
        <w:pStyle w:val="Pa9"/>
        <w:spacing w:line="240" w:lineRule="auto"/>
        <w:ind w:firstLine="709"/>
        <w:contextualSpacing/>
        <w:jc w:val="both"/>
        <w:rPr>
          <w:rStyle w:val="A10"/>
          <w:b w:val="0"/>
          <w:bCs w:val="0"/>
          <w:sz w:val="28"/>
          <w:szCs w:val="28"/>
        </w:rPr>
      </w:pPr>
      <w:r w:rsidRPr="00B73887">
        <w:rPr>
          <w:rStyle w:val="A10"/>
          <w:b w:val="0"/>
          <w:sz w:val="28"/>
          <w:szCs w:val="28"/>
        </w:rPr>
        <w:t>2.4.16.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D213D5" w:rsidRPr="009A4FC2" w:rsidRDefault="00D213D5" w:rsidP="00D213D5">
      <w:pPr>
        <w:pStyle w:val="Default"/>
      </w:pPr>
    </w:p>
    <w:p w:rsidR="00D213D5" w:rsidRDefault="00D213D5" w:rsidP="00D213D5">
      <w:pPr>
        <w:pStyle w:val="Default"/>
        <w:ind w:firstLine="709"/>
        <w:contextualSpacing/>
        <w:jc w:val="both"/>
      </w:pPr>
    </w:p>
    <w:p w:rsidR="00D213D5" w:rsidRPr="00E65016" w:rsidRDefault="00D213D5" w:rsidP="00D213D5">
      <w:pPr>
        <w:pStyle w:val="1"/>
      </w:pPr>
      <w:r w:rsidRPr="00E65016">
        <w:rPr>
          <w:lang w:val="en-US"/>
        </w:rPr>
        <w:t>III</w:t>
      </w:r>
      <w:r w:rsidRPr="00E65016">
        <w:t>. ТРУДОВОЙ ДОГОВОР, ГАРАНТИИ ПРИ ЗАКЛЮЧЕНИИ, ИЗМЕНЕНИИ И РАСТОРЖЕНИИ ТРУДОВОГО ДОГОВОР</w:t>
      </w:r>
      <w:r>
        <w:t>А</w:t>
      </w:r>
    </w:p>
    <w:p w:rsidR="00D213D5" w:rsidRPr="006012BE" w:rsidRDefault="00D213D5" w:rsidP="00D213D5">
      <w:pPr>
        <w:ind w:firstLine="709"/>
        <w:contextualSpacing/>
        <w:jc w:val="center"/>
        <w:rPr>
          <w:sz w:val="28"/>
          <w:szCs w:val="28"/>
        </w:rPr>
      </w:pPr>
    </w:p>
    <w:p w:rsidR="00D213D5" w:rsidRPr="008E6672" w:rsidRDefault="00D213D5" w:rsidP="00D213D5">
      <w:pPr>
        <w:pStyle w:val="3"/>
        <w:ind w:firstLine="709"/>
        <w:contextualSpacing/>
      </w:pPr>
      <w:r>
        <w:rPr>
          <w:iCs/>
        </w:rPr>
        <w:t>3</w:t>
      </w:r>
      <w:r w:rsidRPr="008E6672">
        <w:rPr>
          <w:iCs/>
        </w:rPr>
        <w:t>.1.</w:t>
      </w:r>
      <w:r w:rsidRPr="009365B2">
        <w:rPr>
          <w:rFonts w:eastAsia="Arial Unicode MS"/>
          <w:color w:val="000000"/>
          <w:kern w:val="1"/>
        </w:rPr>
        <w:t> </w:t>
      </w:r>
      <w:r>
        <w:t xml:space="preserve">Содержание трудового договора, порядок его заключения, изменения и расторжения определяются в соответствии с Трудовым </w:t>
      </w:r>
      <w:hyperlink r:id="rId7" w:history="1">
        <w:r w:rsidRPr="00BE6738">
          <w:t>кодексом</w:t>
        </w:r>
      </w:hyperlink>
      <w:r>
        <w:t xml:space="preserve"> Российской Федерации и с учетом примерной формы трудового договора с работником государственного учреждения (</w:t>
      </w:r>
      <w:hyperlink r:id="rId8" w:history="1">
        <w:r w:rsidRPr="00BE6738">
          <w:t>приложение N 3</w:t>
        </w:r>
      </w:hyperlink>
      <w:r>
        <w:t xml:space="preserve">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N 2190-р) (далее - Программа),</w:t>
      </w:r>
      <w:r w:rsidRPr="008E6672">
        <w:t xml:space="preserve"> другими законодательными и нормативными правовыми актами, </w:t>
      </w:r>
      <w:r>
        <w:t>у</w:t>
      </w:r>
      <w:r w:rsidRPr="008E6672">
        <w:t>ставом образовательной организации</w:t>
      </w:r>
      <w:r>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 а также </w:t>
      </w:r>
      <w:r w:rsidRPr="000105C5">
        <w:t>отраслев</w:t>
      </w:r>
      <w:r>
        <w:t>ым</w:t>
      </w:r>
      <w:r w:rsidRPr="000105C5">
        <w:t xml:space="preserve"> Соглашение</w:t>
      </w:r>
      <w:r>
        <w:t xml:space="preserve">м </w:t>
      </w:r>
      <w:r w:rsidRPr="000105C5">
        <w:t xml:space="preserve">между </w:t>
      </w:r>
      <w:r w:rsidRPr="00332C60">
        <w:t>администрацией Каменского района, управлением образования администрации Каменского ра</w:t>
      </w:r>
      <w:r>
        <w:t>й</w:t>
      </w:r>
      <w:r w:rsidRPr="00332C60">
        <w:t>она и районной организацией</w:t>
      </w:r>
      <w:r w:rsidRPr="000105C5">
        <w:t xml:space="preserve"> </w:t>
      </w:r>
      <w:r>
        <w:t>Общероссийского Профсоюза образования,</w:t>
      </w:r>
      <w:r w:rsidRPr="008E6672">
        <w:t xml:space="preserve"> настоящим коллективным договором.</w:t>
      </w:r>
    </w:p>
    <w:p w:rsidR="00D213D5" w:rsidRDefault="00D213D5" w:rsidP="00D213D5">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t xml:space="preserve"> (часть вторая статьи 15</w:t>
      </w:r>
      <w:r w:rsidRPr="009365B2">
        <w:rPr>
          <w:rFonts w:eastAsia="Arial Unicode MS"/>
          <w:color w:val="000000"/>
          <w:kern w:val="1"/>
        </w:rPr>
        <w:t> </w:t>
      </w:r>
      <w:r>
        <w:t>ТК РФ)</w:t>
      </w:r>
      <w:r w:rsidRPr="008E6672">
        <w:t>.</w:t>
      </w:r>
    </w:p>
    <w:p w:rsidR="00D213D5" w:rsidRPr="0007343E" w:rsidRDefault="00D213D5" w:rsidP="00D213D5">
      <w:pPr>
        <w:pStyle w:val="3"/>
        <w:ind w:firstLine="709"/>
        <w:contextualSpacing/>
        <w:rPr>
          <w:iCs/>
        </w:rPr>
      </w:pPr>
      <w:r w:rsidRPr="0007343E">
        <w:rPr>
          <w:iCs/>
        </w:rPr>
        <w:t>Стороны договорились</w:t>
      </w:r>
      <w:r>
        <w:rPr>
          <w:iCs/>
        </w:rPr>
        <w:t xml:space="preserve"> о том, </w:t>
      </w:r>
      <w:r w:rsidRPr="0007343E">
        <w:rPr>
          <w:iCs/>
        </w:rPr>
        <w:t>что:</w:t>
      </w:r>
    </w:p>
    <w:p w:rsidR="00D213D5" w:rsidRDefault="00D213D5" w:rsidP="00D213D5">
      <w:pPr>
        <w:pStyle w:val="3"/>
        <w:ind w:firstLine="709"/>
        <w:contextualSpacing/>
        <w:rPr>
          <w:iCs/>
        </w:rPr>
      </w:pPr>
      <w:r>
        <w:rPr>
          <w:iCs/>
        </w:rPr>
        <w:t>3</w:t>
      </w:r>
      <w:r w:rsidRPr="0007343E">
        <w:rPr>
          <w:iCs/>
        </w:rPr>
        <w:t>.</w:t>
      </w:r>
      <w:r>
        <w:rPr>
          <w:iCs/>
        </w:rPr>
        <w:t>1.1</w:t>
      </w:r>
      <w:r w:rsidRPr="0007343E">
        <w:rPr>
          <w:iCs/>
        </w:rPr>
        <w:t>.</w:t>
      </w:r>
      <w:r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213D5" w:rsidRPr="00832D98" w:rsidRDefault="00D213D5" w:rsidP="00D213D5">
      <w:pPr>
        <w:pStyle w:val="3"/>
        <w:ind w:firstLine="709"/>
        <w:contextualSpacing/>
        <w:rPr>
          <w:iCs/>
        </w:rPr>
      </w:pPr>
      <w: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w:t>
      </w:r>
      <w:r>
        <w:lastRenderedPageBreak/>
        <w:t>локальными нормативными актами образовательной организации, являются недействительными и не могут применяться.</w:t>
      </w:r>
    </w:p>
    <w:p w:rsidR="00D213D5" w:rsidRPr="00442FC1" w:rsidRDefault="00D213D5" w:rsidP="00D213D5">
      <w:pPr>
        <w:pStyle w:val="3"/>
        <w:ind w:firstLine="709"/>
        <w:contextualSpacing/>
        <w:rPr>
          <w:iCs/>
        </w:rPr>
      </w:pPr>
      <w:r>
        <w:rPr>
          <w:iCs/>
        </w:rPr>
        <w:t>3</w:t>
      </w:r>
      <w:r w:rsidRPr="007A627D">
        <w:rPr>
          <w:iCs/>
        </w:rPr>
        <w:t>.1.2.</w:t>
      </w:r>
      <w:r w:rsidRPr="009365B2">
        <w:rPr>
          <w:rFonts w:eastAsia="Arial Unicode MS"/>
          <w:color w:val="000000"/>
          <w:kern w:val="1"/>
        </w:rPr>
        <w:t> </w:t>
      </w:r>
      <w:r w:rsidRPr="00442FC1">
        <w:rPr>
          <w:iCs/>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w:t>
      </w:r>
      <w:r>
        <w:rPr>
          <w:iCs/>
        </w:rPr>
        <w:t>приняты</w:t>
      </w:r>
      <w:r w:rsidRPr="00442FC1">
        <w:rPr>
          <w:iCs/>
        </w:rPr>
        <w:t xml:space="preserve"> на соответствующие должности также, как и лица, имеющие специальную подготовку и стаж работы.</w:t>
      </w:r>
    </w:p>
    <w:p w:rsidR="00D213D5" w:rsidRPr="00A514F5" w:rsidRDefault="00D213D5" w:rsidP="00D213D5">
      <w:pPr>
        <w:pStyle w:val="3"/>
        <w:ind w:firstLine="709"/>
        <w:contextualSpacing/>
        <w:rPr>
          <w:iCs/>
          <w:strike/>
        </w:rPr>
      </w:pPr>
      <w:r w:rsidRPr="005D48A8">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
    <w:p w:rsidR="00D213D5" w:rsidRDefault="00D213D5" w:rsidP="00D213D5">
      <w:pPr>
        <w:pStyle w:val="3"/>
        <w:ind w:firstLine="709"/>
        <w:contextualSpacing/>
        <w:rPr>
          <w:iCs/>
        </w:rPr>
      </w:pPr>
      <w:r>
        <w:rPr>
          <w:iCs/>
        </w:rPr>
        <w:t>3</w:t>
      </w:r>
      <w:r w:rsidRPr="00851174">
        <w:rPr>
          <w:iCs/>
        </w:rPr>
        <w:t>.</w:t>
      </w:r>
      <w:r>
        <w:rPr>
          <w:iCs/>
        </w:rPr>
        <w:t>1.3</w:t>
      </w:r>
      <w:r w:rsidRPr="00851174">
        <w:rPr>
          <w:iCs/>
        </w:rPr>
        <w:t>.</w:t>
      </w:r>
      <w:r w:rsidRPr="009365B2">
        <w:rPr>
          <w:rFonts w:eastAsia="Arial Unicode MS"/>
          <w:color w:val="000000"/>
          <w:kern w:val="1"/>
        </w:rPr>
        <w:t> </w:t>
      </w:r>
      <w:r>
        <w:rPr>
          <w:iCs/>
        </w:rPr>
        <w:t>Изменение</w:t>
      </w:r>
      <w:r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Pr>
          <w:iCs/>
        </w:rPr>
        <w:t>третьему</w:t>
      </w:r>
      <w:r w:rsidRPr="00A75B01">
        <w:rPr>
          <w:iCs/>
        </w:rPr>
        <w:t xml:space="preserve"> стать</w:t>
      </w:r>
      <w:r>
        <w:rPr>
          <w:iCs/>
        </w:rPr>
        <w:t>и 81</w:t>
      </w:r>
      <w:r w:rsidRPr="009365B2">
        <w:rPr>
          <w:rFonts w:eastAsia="Arial Unicode MS"/>
          <w:color w:val="000000"/>
          <w:kern w:val="1"/>
        </w:rPr>
        <w:t> </w:t>
      </w:r>
      <w:r>
        <w:rPr>
          <w:iCs/>
        </w:rPr>
        <w:t>ТК </w:t>
      </w:r>
      <w:r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213D5" w:rsidRPr="00E50483" w:rsidRDefault="00D213D5" w:rsidP="00D213D5">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3</w:t>
      </w:r>
      <w:r w:rsidRPr="00E50483">
        <w:rPr>
          <w:rFonts w:ascii="Times New Roman" w:hAnsi="Times New Roman" w:cs="Times New Roman"/>
          <w:iCs/>
          <w:sz w:val="28"/>
          <w:szCs w:val="28"/>
        </w:rPr>
        <w:t xml:space="preserve">.1.4. </w:t>
      </w:r>
      <w:r>
        <w:rPr>
          <w:rFonts w:ascii="Times New Roman" w:hAnsi="Times New Roman" w:cs="Times New Roman"/>
          <w:sz w:val="28"/>
          <w:szCs w:val="28"/>
        </w:rPr>
        <w:t>С</w:t>
      </w:r>
      <w:r w:rsidRPr="00E50483">
        <w:rPr>
          <w:rFonts w:ascii="Times New Roman" w:hAnsi="Times New Roman" w:cs="Times New Roman"/>
          <w:sz w:val="28"/>
          <w:szCs w:val="28"/>
        </w:rPr>
        <w:t xml:space="preserve">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реализующими основные и дополнительные общеобразовательные программы, предусматривающие применение электронного обучения и дистанционных образовательных технологий, заключаются трудовые</w:t>
      </w:r>
      <w:r>
        <w:rPr>
          <w:rFonts w:ascii="Times New Roman" w:hAnsi="Times New Roman" w:cs="Times New Roman"/>
          <w:sz w:val="28"/>
          <w:szCs w:val="28"/>
        </w:rPr>
        <w:t xml:space="preserve"> договоры</w:t>
      </w:r>
      <w:r w:rsidRPr="00E50483">
        <w:rPr>
          <w:rFonts w:ascii="Times New Roman" w:hAnsi="Times New Roman" w:cs="Times New Roman"/>
          <w:sz w:val="28"/>
          <w:szCs w:val="28"/>
        </w:rPr>
        <w:t>, дополнительные соглашения к трудовому договору, предусматривающие такие технологии дистанционной работы</w:t>
      </w:r>
      <w:r>
        <w:rPr>
          <w:rFonts w:ascii="Times New Roman" w:hAnsi="Times New Roman" w:cs="Times New Roman"/>
          <w:sz w:val="28"/>
          <w:szCs w:val="28"/>
        </w:rPr>
        <w:t>, в соответствии с главой 49.1 ТК РФ</w:t>
      </w:r>
      <w:r w:rsidRPr="00E50483">
        <w:rPr>
          <w:rFonts w:ascii="Times New Roman" w:hAnsi="Times New Roman" w:cs="Times New Roman"/>
          <w:sz w:val="28"/>
          <w:szCs w:val="28"/>
        </w:rPr>
        <w:t>.</w:t>
      </w:r>
    </w:p>
    <w:p w:rsidR="00D213D5" w:rsidRPr="00E50483" w:rsidRDefault="00D213D5" w:rsidP="00D213D5">
      <w:pPr>
        <w:pStyle w:val="ConsPlusNormal"/>
        <w:ind w:firstLine="540"/>
        <w:jc w:val="both"/>
        <w:rPr>
          <w:rFonts w:ascii="Times New Roman" w:hAnsi="Times New Roman" w:cs="Times New Roman"/>
          <w:sz w:val="28"/>
          <w:szCs w:val="28"/>
        </w:rPr>
      </w:pPr>
      <w:r w:rsidRPr="00E50483">
        <w:rPr>
          <w:rFonts w:ascii="Times New Roman" w:hAnsi="Times New Roman" w:cs="Times New Roman"/>
          <w:sz w:val="28"/>
          <w:szCs w:val="28"/>
        </w:rPr>
        <w:t>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rsidR="00D213D5" w:rsidRPr="00E50483" w:rsidRDefault="00D213D5" w:rsidP="00D213D5">
      <w:pPr>
        <w:pStyle w:val="ConsPlusNormal"/>
        <w:ind w:firstLine="540"/>
        <w:jc w:val="both"/>
        <w:rPr>
          <w:rFonts w:ascii="Times New Roman" w:hAnsi="Times New Roman" w:cs="Times New Roman"/>
          <w:sz w:val="28"/>
          <w:szCs w:val="28"/>
        </w:rPr>
      </w:pPr>
      <w:r w:rsidRPr="00E50483">
        <w:rPr>
          <w:rFonts w:ascii="Times New Roman" w:hAnsi="Times New Roman" w:cs="Times New Roman"/>
          <w:sz w:val="28"/>
          <w:szCs w:val="28"/>
        </w:rPr>
        <w:t xml:space="preserve">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w:t>
      </w:r>
      <w:r w:rsidRPr="00E50483">
        <w:rPr>
          <w:rFonts w:ascii="Times New Roman" w:hAnsi="Times New Roman" w:cs="Times New Roman"/>
          <w:sz w:val="28"/>
          <w:szCs w:val="28"/>
        </w:rPr>
        <w:lastRenderedPageBreak/>
        <w:t>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rsidR="00D213D5" w:rsidRPr="00E50483" w:rsidRDefault="00D213D5" w:rsidP="00D213D5">
      <w:pPr>
        <w:pStyle w:val="ConsPlusNormal"/>
        <w:ind w:firstLine="540"/>
        <w:jc w:val="both"/>
        <w:rPr>
          <w:rFonts w:ascii="Times New Roman" w:hAnsi="Times New Roman" w:cs="Times New Roman"/>
          <w:sz w:val="28"/>
          <w:szCs w:val="28"/>
        </w:rPr>
      </w:pPr>
      <w:r w:rsidRPr="00E50483">
        <w:rPr>
          <w:rFonts w:ascii="Times New Roman" w:hAnsi="Times New Roman" w:cs="Times New Roman"/>
          <w:sz w:val="28"/>
          <w:szCs w:val="28"/>
        </w:rPr>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D213D5" w:rsidRPr="0007343E" w:rsidRDefault="00D213D5" w:rsidP="00D213D5">
      <w:pPr>
        <w:pStyle w:val="3"/>
        <w:ind w:firstLine="709"/>
        <w:contextualSpacing/>
        <w:rPr>
          <w:iCs/>
        </w:rPr>
      </w:pPr>
      <w:r>
        <w:rPr>
          <w:iCs/>
        </w:rPr>
        <w:t>3.2.</w:t>
      </w:r>
      <w:r w:rsidRPr="009365B2">
        <w:rPr>
          <w:rFonts w:eastAsia="Arial Unicode MS"/>
          <w:color w:val="000000"/>
          <w:kern w:val="1"/>
        </w:rPr>
        <w:t> </w:t>
      </w:r>
      <w:r w:rsidRPr="0007343E">
        <w:rPr>
          <w:iCs/>
        </w:rPr>
        <w:t>Работодатель обязуется:</w:t>
      </w:r>
    </w:p>
    <w:p w:rsidR="00D213D5" w:rsidRPr="00BE6738" w:rsidRDefault="00D213D5" w:rsidP="00D213D5">
      <w:pPr>
        <w:pStyle w:val="3"/>
        <w:ind w:firstLine="709"/>
        <w:contextualSpacing/>
        <w:rPr>
          <w:iCs/>
        </w:rPr>
      </w:pPr>
      <w:r>
        <w:rPr>
          <w:iCs/>
        </w:rPr>
        <w:t>3</w:t>
      </w:r>
      <w:r w:rsidRPr="00F81596">
        <w:rPr>
          <w:iCs/>
        </w:rPr>
        <w:t>.</w:t>
      </w:r>
      <w:r>
        <w:rPr>
          <w:iCs/>
        </w:rPr>
        <w:t>2</w:t>
      </w:r>
      <w:r w:rsidRPr="00F81596">
        <w:rPr>
          <w:iCs/>
        </w:rPr>
        <w:t>.</w:t>
      </w:r>
      <w:r>
        <w:rPr>
          <w:iCs/>
        </w:rPr>
        <w:t>1</w:t>
      </w:r>
      <w:r w:rsidRPr="00F81596">
        <w:rPr>
          <w:iCs/>
        </w:rPr>
        <w:t>.</w:t>
      </w:r>
      <w:r w:rsidRPr="009365B2">
        <w:rPr>
          <w:rFonts w:eastAsia="Arial Unicode MS"/>
          <w:color w:val="000000"/>
          <w:kern w:val="1"/>
        </w:rPr>
        <w:t> </w:t>
      </w:r>
      <w:r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Pr>
          <w:iCs/>
        </w:rPr>
        <w:t xml:space="preserve">, </w:t>
      </w:r>
      <w:r>
        <w:t>Е</w:t>
      </w:r>
      <w:r w:rsidRPr="003452B2">
        <w:t>дин</w:t>
      </w:r>
      <w:r>
        <w:t xml:space="preserve">ым </w:t>
      </w:r>
      <w:r w:rsidRPr="003452B2">
        <w:t>тарифно-квалификационного</w:t>
      </w:r>
      <w:r>
        <w:t xml:space="preserve"> </w:t>
      </w:r>
      <w:hyperlink r:id="rId9" w:history="1">
        <w:r w:rsidRPr="00BE6738">
          <w:rPr>
            <w:rStyle w:val="a9"/>
            <w:color w:val="auto"/>
          </w:rPr>
          <w:t>справочником работ</w:t>
        </w:r>
      </w:hyperlink>
      <w:r w:rsidRPr="00BE6738">
        <w:t xml:space="preserve"> и профессий рабочих</w:t>
      </w:r>
      <w:r w:rsidRPr="00BE6738">
        <w:rPr>
          <w:iCs/>
        </w:rPr>
        <w:t>.</w:t>
      </w:r>
    </w:p>
    <w:p w:rsidR="00D213D5" w:rsidRPr="009E20CC" w:rsidRDefault="00D213D5" w:rsidP="00D213D5">
      <w:pPr>
        <w:ind w:firstLine="709"/>
        <w:contextualSpacing/>
        <w:jc w:val="both"/>
        <w:rPr>
          <w:rFonts w:ascii="Times New Roman" w:hAnsi="Times New Roman" w:cs="Times New Roman"/>
          <w:sz w:val="28"/>
          <w:szCs w:val="28"/>
        </w:rPr>
      </w:pPr>
      <w:r w:rsidRPr="00BE6738">
        <w:rPr>
          <w:rFonts w:eastAsia="Arial Unicode MS"/>
          <w:kern w:val="1"/>
          <w:sz w:val="28"/>
          <w:szCs w:val="28"/>
        </w:rPr>
        <w:t>3</w:t>
      </w:r>
      <w:r w:rsidRPr="00BE6738">
        <w:rPr>
          <w:rFonts w:ascii="Times New Roman" w:eastAsia="Arial Unicode MS" w:hAnsi="Times New Roman" w:cs="Times New Roman"/>
          <w:kern w:val="1"/>
          <w:sz w:val="28"/>
          <w:szCs w:val="28"/>
        </w:rPr>
        <w:t xml:space="preserve">.2.1.1. </w:t>
      </w:r>
      <w:r w:rsidRPr="00BE6738">
        <w:rPr>
          <w:rFonts w:ascii="Times New Roman" w:hAnsi="Times New Roman" w:cs="Times New Roman"/>
          <w:sz w:val="28"/>
          <w:szCs w:val="28"/>
        </w:rPr>
        <w:t>Руководствоваться в ц</w:t>
      </w:r>
      <w:r w:rsidRPr="009E20CC">
        <w:rPr>
          <w:rFonts w:ascii="Times New Roman" w:hAnsi="Times New Roman" w:cs="Times New Roman"/>
          <w:sz w:val="28"/>
          <w:szCs w:val="28"/>
        </w:rPr>
        <w:t>елях ограничения составления и заполнения педагогическими работниками избыточной документации при заключении трудовых договоров с  воспитателями  и дополнительных соглашений к трудовым договорам с педагогическими работниками рекомендациями и разъяснениями Минобрнауки России и Профсоюза:</w:t>
      </w:r>
    </w:p>
    <w:p w:rsidR="00D213D5" w:rsidRPr="009E20CC" w:rsidRDefault="00D213D5" w:rsidP="00D213D5">
      <w:pPr>
        <w:ind w:firstLine="709"/>
        <w:contextualSpacing/>
        <w:jc w:val="both"/>
        <w:rPr>
          <w:rFonts w:ascii="Times New Roman" w:hAnsi="Times New Roman" w:cs="Times New Roman"/>
          <w:sz w:val="28"/>
          <w:szCs w:val="28"/>
        </w:rPr>
      </w:pPr>
      <w:r w:rsidRPr="009E20CC">
        <w:rPr>
          <w:rFonts w:ascii="Times New Roman" w:hAnsi="Times New Roman" w:cs="Times New Roman"/>
          <w:sz w:val="28"/>
          <w:szCs w:val="28"/>
        </w:rPr>
        <w:t>1)</w:t>
      </w:r>
      <w:r w:rsidRPr="009E20CC">
        <w:rPr>
          <w:rFonts w:ascii="Times New Roman" w:eastAsia="Arial Unicode MS" w:hAnsi="Times New Roman" w:cs="Times New Roman"/>
          <w:color w:val="000000"/>
          <w:kern w:val="1"/>
          <w:sz w:val="28"/>
          <w:szCs w:val="28"/>
        </w:rPr>
        <w:t> </w:t>
      </w:r>
      <w:r w:rsidRPr="009E20CC">
        <w:rPr>
          <w:rFonts w:ascii="Times New Roman" w:hAnsi="Times New Roman" w:cs="Times New Roman"/>
          <w:sz w:val="28"/>
          <w:szCs w:val="28"/>
        </w:rPr>
        <w:t>при определении</w:t>
      </w:r>
      <w:r>
        <w:rPr>
          <w:rFonts w:ascii="Times New Roman" w:hAnsi="Times New Roman" w:cs="Times New Roman"/>
          <w:sz w:val="28"/>
          <w:szCs w:val="28"/>
        </w:rPr>
        <w:t xml:space="preserve"> </w:t>
      </w:r>
      <w:r w:rsidRPr="009E20CC">
        <w:rPr>
          <w:rFonts w:ascii="Times New Roman" w:hAnsi="Times New Roman" w:cs="Times New Roman"/>
          <w:sz w:val="28"/>
          <w:szCs w:val="28"/>
        </w:rPr>
        <w:t>в соответствии с квалификационными характеристиками в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D213D5" w:rsidRPr="009E20CC" w:rsidRDefault="00D213D5" w:rsidP="00D213D5">
      <w:pPr>
        <w:ind w:firstLine="709"/>
        <w:contextualSpacing/>
        <w:jc w:val="both"/>
        <w:rPr>
          <w:rFonts w:ascii="Times New Roman" w:hAnsi="Times New Roman" w:cs="Times New Roman"/>
          <w:sz w:val="28"/>
          <w:szCs w:val="28"/>
        </w:rPr>
      </w:pPr>
      <w:r w:rsidRPr="009E20CC">
        <w:rPr>
          <w:rFonts w:ascii="Times New Roman" w:hAnsi="Times New Roman" w:cs="Times New Roman"/>
          <w:sz w:val="28"/>
          <w:szCs w:val="28"/>
        </w:rPr>
        <w:t>2)</w:t>
      </w:r>
      <w:r w:rsidRPr="009E20CC">
        <w:rPr>
          <w:rFonts w:ascii="Times New Roman" w:eastAsia="Arial Unicode MS" w:hAnsi="Times New Roman" w:cs="Times New Roman"/>
          <w:color w:val="000000"/>
          <w:kern w:val="1"/>
          <w:sz w:val="28"/>
          <w:szCs w:val="28"/>
        </w:rPr>
        <w:t> </w:t>
      </w:r>
      <w:r w:rsidRPr="009E20CC">
        <w:rPr>
          <w:rFonts w:ascii="Times New Roman" w:hAnsi="Times New Roman" w:cs="Times New Roman"/>
          <w:sz w:val="28"/>
          <w:szCs w:val="28"/>
        </w:rPr>
        <w:t>при возложении на педагогических работников дополнительных обязанностей по составлению и заполнению документации, не предусмотренных</w:t>
      </w:r>
      <w:r>
        <w:rPr>
          <w:rFonts w:ascii="Times New Roman" w:hAnsi="Times New Roman" w:cs="Times New Roman"/>
          <w:sz w:val="28"/>
          <w:szCs w:val="28"/>
        </w:rPr>
        <w:t xml:space="preserve"> </w:t>
      </w:r>
      <w:r w:rsidRPr="009E20CC">
        <w:rPr>
          <w:rFonts w:ascii="Times New Roman" w:hAnsi="Times New Roman" w:cs="Times New Roman"/>
          <w:sz w:val="28"/>
          <w:szCs w:val="28"/>
        </w:rPr>
        <w:t xml:space="preserve">квалификационными характеристиками, только с письменного согласия работника и за дополнительную оплату; </w:t>
      </w:r>
    </w:p>
    <w:p w:rsidR="00D213D5" w:rsidRPr="00232288" w:rsidRDefault="00D213D5" w:rsidP="00D213D5">
      <w:pPr>
        <w:pStyle w:val="3"/>
        <w:ind w:firstLine="709"/>
        <w:contextualSpacing/>
      </w:pPr>
      <w:r w:rsidRPr="00232288">
        <w:t>3)</w:t>
      </w:r>
      <w:r w:rsidRPr="00232288">
        <w:rPr>
          <w:rFonts w:eastAsia="Arial Unicode MS"/>
          <w:color w:val="000000"/>
          <w:kern w:val="1"/>
        </w:rPr>
        <w:t> </w:t>
      </w:r>
      <w:r w:rsidRPr="00232288">
        <w:t xml:space="preserve">при включении в должностные обязанности педагогических </w:t>
      </w:r>
      <w:r>
        <w:t>работников:</w:t>
      </w:r>
    </w:p>
    <w:p w:rsidR="00D213D5" w:rsidRPr="00232288" w:rsidRDefault="00D213D5" w:rsidP="00D213D5">
      <w:pPr>
        <w:pStyle w:val="3"/>
        <w:ind w:firstLine="709"/>
        <w:contextualSpacing/>
        <w:rPr>
          <w:i/>
        </w:rPr>
      </w:pPr>
      <w:r w:rsidRPr="00232288">
        <w:rPr>
          <w:i/>
        </w:rPr>
        <w:t>-</w:t>
      </w:r>
      <w:r w:rsidRPr="00232288">
        <w:rPr>
          <w:rFonts w:eastAsia="Arial Unicode MS"/>
          <w:color w:val="000000"/>
          <w:kern w:val="1"/>
        </w:rPr>
        <w:t> </w:t>
      </w:r>
      <w:r w:rsidRPr="00232288">
        <w:rPr>
          <w:i/>
        </w:rPr>
        <w:t>для воспитателей:</w:t>
      </w:r>
    </w:p>
    <w:p w:rsidR="00D213D5" w:rsidRPr="00232288" w:rsidRDefault="00D213D5" w:rsidP="00D213D5">
      <w:pPr>
        <w:pStyle w:val="3"/>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rsidR="00D213D5" w:rsidRPr="00232288" w:rsidRDefault="00D213D5" w:rsidP="00D213D5">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D213D5" w:rsidRDefault="00D213D5" w:rsidP="00D213D5">
      <w:pPr>
        <w:pStyle w:val="3"/>
        <w:ind w:firstLine="709"/>
        <w:contextualSpacing/>
      </w:pPr>
      <w:r>
        <w:t>4</w:t>
      </w:r>
      <w:r w:rsidRPr="00213165">
        <w:t>)</w:t>
      </w:r>
      <w:r w:rsidRPr="009365B2">
        <w:rPr>
          <w:rFonts w:eastAsia="Arial Unicode MS"/>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программе,  и с иными видами работ, требующих составлени</w:t>
      </w:r>
      <w:r>
        <w:t>я</w:t>
      </w:r>
      <w:r w:rsidRPr="005B2060">
        <w:t xml:space="preserve"> и заполнени</w:t>
      </w:r>
      <w:r>
        <w:t>я</w:t>
      </w:r>
      <w:r w:rsidRPr="005B2060">
        <w:t xml:space="preserve"> педагогическими работниками документации.</w:t>
      </w:r>
    </w:p>
    <w:p w:rsidR="00D213D5" w:rsidRDefault="00D213D5" w:rsidP="00D213D5">
      <w:pPr>
        <w:pStyle w:val="3"/>
        <w:ind w:firstLine="709"/>
        <w:contextualSpacing/>
        <w:rPr>
          <w:iCs/>
        </w:rPr>
      </w:pPr>
      <w:r>
        <w:rPr>
          <w:iCs/>
        </w:rPr>
        <w:t>3</w:t>
      </w:r>
      <w:r w:rsidRPr="00F81596">
        <w:rPr>
          <w:iCs/>
        </w:rPr>
        <w:t>.</w:t>
      </w:r>
      <w:r>
        <w:rPr>
          <w:iCs/>
        </w:rPr>
        <w:t>2</w:t>
      </w:r>
      <w:r w:rsidRPr="00F81596">
        <w:rPr>
          <w:iCs/>
        </w:rPr>
        <w:t>.</w:t>
      </w:r>
      <w:r>
        <w:rPr>
          <w:iCs/>
        </w:rPr>
        <w:t>2</w:t>
      </w:r>
      <w:r w:rsidRPr="00F81596">
        <w:rPr>
          <w:iCs/>
        </w:rPr>
        <w:t>.</w:t>
      </w:r>
      <w:r w:rsidRPr="009365B2">
        <w:rPr>
          <w:rFonts w:eastAsia="Arial Unicode MS"/>
          <w:color w:val="000000"/>
          <w:kern w:val="1"/>
        </w:rPr>
        <w:t>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color w:val="000000"/>
          <w:kern w:val="1"/>
        </w:rPr>
        <w:t> </w:t>
      </w:r>
      <w:r>
        <w:rPr>
          <w:iCs/>
        </w:rPr>
        <w:t>ТК </w:t>
      </w:r>
      <w:r w:rsidRPr="00F81596">
        <w:rPr>
          <w:iCs/>
        </w:rPr>
        <w:t>РФ.</w:t>
      </w:r>
    </w:p>
    <w:p w:rsidR="00D213D5" w:rsidRPr="00DD4CBB" w:rsidRDefault="00D213D5" w:rsidP="00D213D5">
      <w:pPr>
        <w:pStyle w:val="3"/>
        <w:ind w:firstLine="709"/>
        <w:contextualSpacing/>
        <w:rPr>
          <w:rFonts w:ascii="Verdana" w:hAnsi="Verdana"/>
        </w:rPr>
      </w:pPr>
      <w:r>
        <w:rPr>
          <w:iCs/>
        </w:rPr>
        <w:lastRenderedPageBreak/>
        <w:t>3</w:t>
      </w:r>
      <w:r w:rsidRPr="003452B2">
        <w:rPr>
          <w:iCs/>
        </w:rPr>
        <w:t>.2.3.</w:t>
      </w:r>
      <w:r w:rsidRPr="003452B2">
        <w:rPr>
          <w:rFonts w:eastAsia="Arial Unicode MS"/>
          <w:color w:val="000000"/>
          <w:kern w:val="1"/>
        </w:rPr>
        <w:t> </w:t>
      </w:r>
      <w:r w:rsidRPr="003452B2">
        <w:rPr>
          <w:iCs/>
        </w:rPr>
        <w:t>При составлении штатного расписания образовательной организации определять наименование должностей в соответствии</w:t>
      </w:r>
      <w:r>
        <w:rPr>
          <w:iCs/>
        </w:rPr>
        <w:t xml:space="preserve"> с</w:t>
      </w:r>
      <w:r w:rsidRPr="003452B2">
        <w:rPr>
          <w:iCs/>
        </w:rPr>
        <w:t xml:space="preserve">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3452B2">
        <w:t xml:space="preserve">единого тарифно-квалификационного </w:t>
      </w:r>
      <w:hyperlink r:id="rId10" w:history="1">
        <w:r w:rsidRPr="00213996">
          <w:rPr>
            <w:rStyle w:val="a9"/>
            <w:color w:val="auto"/>
          </w:rPr>
          <w:t>справочника работ</w:t>
        </w:r>
      </w:hyperlink>
      <w:r w:rsidRPr="003452B2">
        <w:t xml:space="preserve"> и профессий рабочих</w:t>
      </w:r>
      <w:r w:rsidRPr="003452B2">
        <w:rPr>
          <w:iCs/>
        </w:rPr>
        <w:t>.</w:t>
      </w:r>
    </w:p>
    <w:p w:rsidR="00D213D5" w:rsidRPr="00310681" w:rsidRDefault="00D213D5" w:rsidP="00D213D5">
      <w:pPr>
        <w:pStyle w:val="3"/>
        <w:ind w:firstLine="709"/>
        <w:contextualSpacing/>
        <w:rPr>
          <w:iCs/>
        </w:rPr>
      </w:pPr>
      <w:r>
        <w:rPr>
          <w:iCs/>
        </w:rPr>
        <w:t>3.2.4.</w:t>
      </w:r>
      <w:r w:rsidRPr="009365B2">
        <w:rPr>
          <w:rFonts w:eastAsia="Arial Unicode MS"/>
          <w:color w:val="000000"/>
          <w:kern w:val="1"/>
        </w:rPr>
        <w:t> </w:t>
      </w:r>
      <w:r>
        <w:rPr>
          <w:iCs/>
        </w:rPr>
        <w:t xml:space="preserve">Своевременно </w:t>
      </w:r>
      <w:r>
        <w:t xml:space="preserve">и в полном объёме </w:t>
      </w:r>
      <w:r>
        <w:rPr>
          <w:iCs/>
        </w:rPr>
        <w:t>осуществлять</w:t>
      </w:r>
      <w:r w:rsidRPr="00A562B5">
        <w:rPr>
          <w:iCs/>
        </w:rPr>
        <w:t xml:space="preserve"> перечисление за работников страховых взносов</w:t>
      </w:r>
      <w:r>
        <w:rPr>
          <w:iCs/>
        </w:rPr>
        <w:t xml:space="preserve">, </w:t>
      </w:r>
      <w:r>
        <w:t xml:space="preserve">установленных в системе обязательного социального страхования работников в Федеральную налоговую службу и в </w:t>
      </w:r>
      <w:r w:rsidRPr="006D0FB6">
        <w:t>Фонд социального страхования</w:t>
      </w:r>
      <w:r>
        <w:t xml:space="preserve"> </w:t>
      </w:r>
      <w:r w:rsidRPr="00A562B5">
        <w:rPr>
          <w:iCs/>
        </w:rPr>
        <w:t>на:</w:t>
      </w:r>
    </w:p>
    <w:p w:rsidR="00D213D5" w:rsidRPr="00A562B5" w:rsidRDefault="00D213D5" w:rsidP="00D213D5">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медицинское страхование;</w:t>
      </w:r>
    </w:p>
    <w:p w:rsidR="00D213D5" w:rsidRPr="00A562B5" w:rsidRDefault="00D213D5" w:rsidP="00D213D5">
      <w:pPr>
        <w:pStyle w:val="3"/>
        <w:ind w:firstLine="709"/>
        <w:contextualSpacing/>
        <w:rPr>
          <w:iCs/>
        </w:rPr>
      </w:pPr>
      <w:r w:rsidRPr="00A562B5">
        <w:rPr>
          <w:iCs/>
        </w:rPr>
        <w:t>-</w:t>
      </w:r>
      <w:r w:rsidRPr="009365B2">
        <w:rPr>
          <w:rFonts w:eastAsia="Arial Unicode MS"/>
          <w:color w:val="000000"/>
          <w:kern w:val="1"/>
        </w:rPr>
        <w:t> </w:t>
      </w:r>
      <w:r w:rsidRPr="00A562B5">
        <w:rPr>
          <w:iCs/>
        </w:rPr>
        <w:t>выплату страховой части пенсии;</w:t>
      </w:r>
    </w:p>
    <w:p w:rsidR="00D213D5" w:rsidRPr="00A562B5" w:rsidRDefault="00D213D5" w:rsidP="00D213D5">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D213D5" w:rsidRPr="00A562B5" w:rsidRDefault="00D213D5" w:rsidP="00D213D5">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D213D5" w:rsidRDefault="00D213D5" w:rsidP="00D213D5">
      <w:pPr>
        <w:pStyle w:val="3"/>
        <w:ind w:firstLine="709"/>
        <w:contextualSpacing/>
      </w:pPr>
      <w:r>
        <w:t>3.2.5</w:t>
      </w:r>
      <w:r w:rsidRPr="00A75B01">
        <w:t>.</w:t>
      </w:r>
      <w:r w:rsidRPr="009365B2">
        <w:rPr>
          <w:rFonts w:eastAsia="Arial Unicode MS"/>
          <w:color w:val="000000"/>
          <w:kern w:val="1"/>
        </w:rPr>
        <w:t> </w:t>
      </w:r>
      <w:r>
        <w:t xml:space="preserve">Учитывать, </w:t>
      </w:r>
      <w:r w:rsidRPr="00A75B01">
        <w:t>что объ</w:t>
      </w:r>
      <w:r>
        <w:t>ё</w:t>
      </w:r>
      <w:r w:rsidRPr="00A75B01">
        <w:t>м учебной нагрузки педагогического работника</w:t>
      </w:r>
      <w:r>
        <w:t xml:space="preserve"> </w:t>
      </w:r>
      <w:r w:rsidRPr="00A75B01">
        <w:t>может быть измен</w:t>
      </w:r>
      <w:r>
        <w:t>ё</w:t>
      </w:r>
      <w:r w:rsidRPr="00A75B01">
        <w:t>н только по соглашению сторон трудового договора, за исключением случаев, предусмотренных законодательством</w:t>
      </w:r>
      <w:r>
        <w:t xml:space="preserve"> Российской Федерации</w:t>
      </w:r>
      <w:r w:rsidRPr="00A75B01">
        <w:t xml:space="preserve">. </w:t>
      </w:r>
      <w:r w:rsidRPr="00442FC1">
        <w:t>Объём учебной  работы (далее – учебн</w:t>
      </w:r>
      <w:r>
        <w:t>ая</w:t>
      </w:r>
      <w:r w:rsidRPr="00442FC1">
        <w:t xml:space="preserve"> нагрузк</w:t>
      </w:r>
      <w:r>
        <w:t>а</w:t>
      </w:r>
      <w:r w:rsidRPr="00442FC1">
        <w:t>)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t xml:space="preserve"> с учетом мнения</w:t>
      </w:r>
      <w:r w:rsidRPr="00442FC1">
        <w:t xml:space="preserve"> выборн</w:t>
      </w:r>
      <w:r>
        <w:t>ого</w:t>
      </w:r>
      <w:r w:rsidRPr="00442FC1">
        <w:t xml:space="preserve"> орган</w:t>
      </w:r>
      <w:r>
        <w:t>а</w:t>
      </w:r>
      <w:r w:rsidRPr="00442FC1">
        <w:t xml:space="preserve"> первичной профсоюзной организации</w:t>
      </w:r>
      <w:r>
        <w:t>.</w:t>
      </w:r>
    </w:p>
    <w:p w:rsidR="00D213D5" w:rsidRDefault="00D213D5" w:rsidP="00D213D5">
      <w:pPr>
        <w:pStyle w:val="3"/>
        <w:ind w:firstLine="709"/>
        <w:contextualSpacing/>
      </w:pPr>
      <w:r w:rsidRPr="00EB03E3">
        <w:t>Учитывать, что объём учебной нагрузки является обязательным условием для внесения в трудовой договор или дополнительное соглашение к нему.</w:t>
      </w:r>
    </w:p>
    <w:p w:rsidR="00D213D5" w:rsidRPr="005D48A8" w:rsidRDefault="00D213D5" w:rsidP="00D213D5">
      <w:pPr>
        <w:pStyle w:val="3"/>
        <w:ind w:firstLine="709"/>
        <w:contextualSpacing/>
        <w:rPr>
          <w:iCs/>
        </w:rPr>
      </w:pPr>
      <w:r>
        <w:rPr>
          <w:iCs/>
        </w:rPr>
        <w:t>3.2.6.</w:t>
      </w:r>
      <w:r w:rsidRPr="009365B2">
        <w:rPr>
          <w:rFonts w:eastAsia="Arial Unicode MS"/>
          <w:color w:val="000000"/>
          <w:kern w:val="1"/>
        </w:rPr>
        <w:t> </w:t>
      </w:r>
      <w:r w:rsidRPr="00C307DF">
        <w:rPr>
          <w:iCs/>
        </w:rPr>
        <w:t xml:space="preserve">Заключать трудовой договор </w:t>
      </w:r>
      <w:r>
        <w:rPr>
          <w:iCs/>
        </w:rPr>
        <w:t xml:space="preserve">с работниками </w:t>
      </w:r>
      <w:r w:rsidRPr="00C307DF">
        <w:rPr>
          <w:iCs/>
        </w:rPr>
        <w:t>для выполнения трудовой функции, которая носит постоянный характер, на неопредел</w:t>
      </w:r>
      <w:r>
        <w:rPr>
          <w:iCs/>
        </w:rPr>
        <w:t>ё</w:t>
      </w:r>
      <w:r w:rsidRPr="00C307DF">
        <w:rPr>
          <w:iCs/>
        </w:rPr>
        <w:t>нный срок. Срочный трудовой договор заключать только в случ</w:t>
      </w:r>
      <w:r>
        <w:rPr>
          <w:iCs/>
        </w:rPr>
        <w:t>аях, предусмотренных статьёй 59 </w:t>
      </w:r>
      <w:r w:rsidRPr="00C307DF">
        <w:rPr>
          <w:iCs/>
        </w:rPr>
        <w:t>ТК РФ</w:t>
      </w:r>
      <w:r>
        <w:rPr>
          <w:iCs/>
        </w:rPr>
        <w:t xml:space="preserve"> </w:t>
      </w:r>
      <w:r w:rsidRPr="005D48A8">
        <w:t>с указанием обстоятельств, послуживших основанием для заключения срочного трудового договора</w:t>
      </w:r>
      <w:r w:rsidRPr="005D48A8">
        <w:rPr>
          <w:iCs/>
        </w:rPr>
        <w:t xml:space="preserve">. </w:t>
      </w:r>
    </w:p>
    <w:p w:rsidR="00D213D5" w:rsidRDefault="00D213D5" w:rsidP="00D213D5">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D213D5" w:rsidRPr="00C76714" w:rsidRDefault="00D213D5" w:rsidP="00D213D5">
      <w:pPr>
        <w:pStyle w:val="3"/>
        <w:ind w:firstLine="709"/>
        <w:contextualSpacing/>
      </w:pPr>
      <w:r>
        <w:t>3.2.7.</w:t>
      </w:r>
      <w:r w:rsidRPr="009365B2">
        <w:rPr>
          <w:rFonts w:eastAsia="Arial Unicode MS"/>
          <w:color w:val="000000"/>
          <w:kern w:val="1"/>
        </w:rPr>
        <w:t> </w:t>
      </w:r>
      <w:r w:rsidRPr="00C76714">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rsidR="00D213D5" w:rsidRDefault="00D213D5" w:rsidP="00D213D5">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213D5" w:rsidRPr="00EA339D" w:rsidRDefault="00D213D5" w:rsidP="00D213D5">
      <w:pPr>
        <w:pStyle w:val="3"/>
        <w:ind w:firstLine="709"/>
        <w:contextualSpacing/>
        <w:rPr>
          <w:b/>
          <w:bCs/>
        </w:rPr>
      </w:pPr>
      <w:r>
        <w:lastRenderedPageBreak/>
        <w:t>3.2.8.</w:t>
      </w:r>
      <w:r w:rsidRPr="009365B2">
        <w:rPr>
          <w:rFonts w:eastAsia="Arial Unicode MS"/>
          <w:color w:val="000000"/>
          <w:kern w:val="1"/>
        </w:rPr>
        <w:t> </w:t>
      </w:r>
      <w:r w:rsidRPr="009365B2">
        <w:t>Оформлять изменения условий трудового договора пут</w:t>
      </w:r>
      <w:r>
        <w:t>ё</w:t>
      </w:r>
      <w:r w:rsidRPr="009365B2">
        <w:t>м заключения дополнительных соглашений к трудовому договору, являющихся неотъемлемой частью заключ</w:t>
      </w:r>
      <w:r>
        <w:t>ё</w:t>
      </w:r>
      <w:r w:rsidRPr="009365B2">
        <w:t>нного между работником и работодателем трудового договора</w:t>
      </w:r>
      <w:r>
        <w:t>.</w:t>
      </w:r>
    </w:p>
    <w:p w:rsidR="00D213D5" w:rsidRPr="007B1828" w:rsidRDefault="00D213D5" w:rsidP="00D213D5">
      <w:pPr>
        <w:pStyle w:val="3"/>
        <w:ind w:firstLine="709"/>
        <w:contextualSpacing/>
        <w:rPr>
          <w:strike/>
        </w:rPr>
      </w:pPr>
      <w:r w:rsidRPr="00C76714">
        <w:t>Запрещается требовать от работника выполнения работы, не обусловленной трудовым договором</w:t>
      </w:r>
      <w:r>
        <w:t xml:space="preserve"> (статья 60</w:t>
      </w:r>
      <w:r w:rsidRPr="009365B2">
        <w:rPr>
          <w:rFonts w:eastAsia="Arial Unicode MS"/>
          <w:color w:val="000000"/>
          <w:kern w:val="1"/>
        </w:rPr>
        <w:t> </w:t>
      </w:r>
      <w:r>
        <w:t>ТК</w:t>
      </w:r>
      <w:r w:rsidRPr="009365B2">
        <w:rPr>
          <w:rFonts w:eastAsia="Arial Unicode MS"/>
          <w:color w:val="000000"/>
          <w:kern w:val="1"/>
        </w:rPr>
        <w:t> </w:t>
      </w:r>
      <w:r>
        <w:t>РФ).</w:t>
      </w:r>
    </w:p>
    <w:p w:rsidR="00D213D5" w:rsidRPr="00E64E21" w:rsidRDefault="00D213D5" w:rsidP="00D213D5">
      <w:pPr>
        <w:shd w:val="clear" w:color="auto" w:fill="FFFFFF"/>
        <w:tabs>
          <w:tab w:val="left" w:pos="1411"/>
        </w:tabs>
        <w:ind w:firstLine="709"/>
        <w:contextualSpacing/>
        <w:jc w:val="both"/>
        <w:rPr>
          <w:rFonts w:ascii="Times New Roman" w:hAnsi="Times New Roman" w:cs="Times New Roman"/>
          <w:color w:val="000000"/>
          <w:sz w:val="28"/>
          <w:szCs w:val="28"/>
        </w:rPr>
      </w:pPr>
      <w:r w:rsidRPr="00E64E21">
        <w:rPr>
          <w:rFonts w:ascii="Times New Roman" w:hAnsi="Times New Roman" w:cs="Times New Roman"/>
          <w:color w:val="000000"/>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Pr>
          <w:rFonts w:ascii="Times New Roman" w:hAnsi="Times New Roman" w:cs="Times New Roman"/>
          <w:color w:val="000000"/>
          <w:sz w:val="28"/>
          <w:szCs w:val="28"/>
        </w:rPr>
        <w:t xml:space="preserve"> </w:t>
      </w:r>
      <w:r w:rsidRPr="00E64E21">
        <w:rPr>
          <w:rFonts w:ascii="Times New Roman" w:hAnsi="Times New Roman" w:cs="Times New Roman"/>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D213D5" w:rsidRPr="00E64E21" w:rsidRDefault="00D213D5" w:rsidP="00D213D5">
      <w:pPr>
        <w:ind w:firstLine="709"/>
        <w:contextualSpacing/>
        <w:jc w:val="both"/>
        <w:rPr>
          <w:rFonts w:ascii="Times New Roman" w:hAnsi="Times New Roman" w:cs="Times New Roman"/>
          <w:sz w:val="28"/>
          <w:szCs w:val="28"/>
        </w:rPr>
      </w:pPr>
      <w:r w:rsidRPr="00E64E21">
        <w:rPr>
          <w:rFonts w:ascii="Times New Roman" w:hAnsi="Times New Roman" w:cs="Times New Roman"/>
          <w:sz w:val="28"/>
          <w:szCs w:val="28"/>
        </w:rPr>
        <w:t>3.2.9.</w:t>
      </w:r>
      <w:r w:rsidRPr="00E64E21">
        <w:rPr>
          <w:rFonts w:ascii="Times New Roman" w:eastAsia="Arial Unicode MS" w:hAnsi="Times New Roman" w:cs="Times New Roman"/>
          <w:color w:val="000000"/>
          <w:kern w:val="1"/>
          <w:sz w:val="28"/>
          <w:szCs w:val="28"/>
        </w:rPr>
        <w:t> </w:t>
      </w:r>
      <w:r w:rsidRPr="00E64E21">
        <w:rPr>
          <w:rFonts w:ascii="Times New Roman" w:hAnsi="Times New Roman" w:cs="Times New Roman"/>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D213D5" w:rsidRPr="00E64E21" w:rsidRDefault="00D213D5" w:rsidP="00D213D5">
      <w:pPr>
        <w:ind w:firstLine="709"/>
        <w:contextualSpacing/>
        <w:jc w:val="both"/>
        <w:rPr>
          <w:rFonts w:ascii="Times New Roman" w:hAnsi="Times New Roman" w:cs="Times New Roman"/>
          <w:sz w:val="28"/>
          <w:szCs w:val="28"/>
        </w:rPr>
      </w:pPr>
      <w:r w:rsidRPr="00E64E21">
        <w:rPr>
          <w:rFonts w:ascii="Times New Roman" w:hAnsi="Times New Roman" w:cs="Times New Roman"/>
          <w:sz w:val="28"/>
          <w:szCs w:val="28"/>
        </w:rPr>
        <w:t>3.2.10.</w:t>
      </w:r>
      <w:r w:rsidRPr="00E64E21">
        <w:rPr>
          <w:rFonts w:ascii="Times New Roman" w:eastAsia="Arial Unicode MS" w:hAnsi="Times New Roman" w:cs="Times New Roman"/>
          <w:color w:val="000000"/>
          <w:kern w:val="1"/>
          <w:sz w:val="28"/>
          <w:szCs w:val="28"/>
        </w:rPr>
        <w:t> </w:t>
      </w:r>
      <w:r w:rsidRPr="00E64E21">
        <w:rPr>
          <w:rFonts w:ascii="Times New Roman" w:hAnsi="Times New Roman" w:cs="Times New Roman"/>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D213D5" w:rsidRDefault="00D213D5" w:rsidP="00D213D5">
      <w:pPr>
        <w:pStyle w:val="3"/>
        <w:ind w:firstLine="709"/>
        <w:contextualSpacing/>
      </w:pPr>
      <w:r>
        <w:t>3.2.11.</w:t>
      </w:r>
      <w:r w:rsidRPr="009365B2">
        <w:rPr>
          <w:rFonts w:eastAsia="Arial Unicode MS"/>
          <w:color w:val="000000"/>
          <w:kern w:val="1"/>
        </w:rPr>
        <w:t> </w:t>
      </w:r>
      <w:r w:rsidRPr="009365B2">
        <w:t>Сообщать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w:t>
      </w:r>
      <w:r>
        <w:t>два</w:t>
      </w:r>
      <w:r w:rsidRPr="009365B2">
        <w:t xml:space="preserve">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w:t>
      </w:r>
      <w:r>
        <w:t xml:space="preserve"> пунктом вторым части первой статьи 81 ТК </w:t>
      </w:r>
      <w:r w:rsidRPr="009365B2">
        <w:t xml:space="preserve">РФ, </w:t>
      </w:r>
      <w:r>
        <w:t xml:space="preserve">а </w:t>
      </w:r>
      <w:r w:rsidRPr="009365B2">
        <w:t>при массовых увольнениях работников –не позднее</w:t>
      </w:r>
      <w:r>
        <w:t xml:space="preserve">, </w:t>
      </w:r>
      <w:r w:rsidRPr="009365B2">
        <w:t>чем за три месяца.</w:t>
      </w:r>
    </w:p>
    <w:p w:rsidR="00D213D5" w:rsidRPr="005B2060" w:rsidRDefault="00D213D5" w:rsidP="00D213D5">
      <w:pPr>
        <w:pStyle w:val="3"/>
        <w:ind w:firstLine="709"/>
        <w:contextualSpacing/>
      </w:pPr>
      <w:r w:rsidRPr="00213165">
        <w:t>Уведомление должно содержать</w:t>
      </w:r>
      <w:r>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213D5" w:rsidRPr="00213165" w:rsidRDefault="00D213D5" w:rsidP="00D213D5">
      <w:pPr>
        <w:pStyle w:val="3"/>
        <w:ind w:firstLine="709"/>
        <w:contextualSpacing/>
      </w:pPr>
      <w:r w:rsidRPr="00671E4C">
        <w:t>В случае сокращения численности или штата работников,</w:t>
      </w:r>
      <w:r>
        <w:t xml:space="preserve"> </w:t>
      </w:r>
      <w:r w:rsidRPr="00671E4C">
        <w:t>массового высвобождения работников уведомление должно также содержать социальн</w:t>
      </w:r>
      <w:r w:rsidRPr="00213165">
        <w:t>о-экономическое обоснование.</w:t>
      </w:r>
    </w:p>
    <w:p w:rsidR="00D213D5" w:rsidRPr="001958FB" w:rsidRDefault="00D213D5" w:rsidP="00D213D5">
      <w:pPr>
        <w:pStyle w:val="ConsPlusNormal"/>
        <w:ind w:firstLine="540"/>
        <w:jc w:val="both"/>
        <w:rPr>
          <w:rFonts w:ascii="Times New Roman" w:hAnsi="Times New Roman" w:cs="Times New Roman"/>
          <w:sz w:val="28"/>
          <w:szCs w:val="28"/>
        </w:rPr>
      </w:pPr>
      <w:r w:rsidRPr="001958FB">
        <w:rPr>
          <w:rFonts w:ascii="Times New Roman" w:hAnsi="Times New Roman" w:cs="Times New Roman"/>
          <w:sz w:val="28"/>
          <w:szCs w:val="28"/>
        </w:rPr>
        <w:t>При этом увольнение считается массовым в следующих случаях:</w:t>
      </w:r>
    </w:p>
    <w:p w:rsidR="00D213D5" w:rsidRPr="001958FB" w:rsidRDefault="00D213D5" w:rsidP="00D213D5">
      <w:pPr>
        <w:pStyle w:val="ConsPlusNormal"/>
        <w:numPr>
          <w:ilvl w:val="0"/>
          <w:numId w:val="2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ликвидация организации с численностью работающих 15 и более человек;</w:t>
      </w:r>
    </w:p>
    <w:p w:rsidR="00D213D5" w:rsidRPr="001958FB" w:rsidRDefault="00D213D5" w:rsidP="00D213D5">
      <w:pPr>
        <w:pStyle w:val="ConsPlusNormal"/>
        <w:numPr>
          <w:ilvl w:val="0"/>
          <w:numId w:val="2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сокращение численности или штата работников в количестве:</w:t>
      </w:r>
    </w:p>
    <w:p w:rsidR="00D213D5" w:rsidRPr="001958FB" w:rsidRDefault="00D213D5" w:rsidP="00D213D5">
      <w:pPr>
        <w:pStyle w:val="ConsPlusNormal"/>
        <w:numPr>
          <w:ilvl w:val="0"/>
          <w:numId w:val="2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20 и более человек в течение 30 дней;</w:t>
      </w:r>
    </w:p>
    <w:p w:rsidR="00D213D5" w:rsidRPr="001958FB" w:rsidRDefault="00D213D5" w:rsidP="00D213D5">
      <w:pPr>
        <w:pStyle w:val="ConsPlusNormal"/>
        <w:numPr>
          <w:ilvl w:val="0"/>
          <w:numId w:val="2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60 и более человек в течение 60 дней;</w:t>
      </w:r>
    </w:p>
    <w:p w:rsidR="00D213D5" w:rsidRPr="001958FB" w:rsidRDefault="00D213D5" w:rsidP="00D213D5">
      <w:pPr>
        <w:pStyle w:val="ConsPlusNormal"/>
        <w:numPr>
          <w:ilvl w:val="0"/>
          <w:numId w:val="2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t>100 и более человек в течение 90 дней;</w:t>
      </w:r>
    </w:p>
    <w:p w:rsidR="00D213D5" w:rsidRPr="001958FB" w:rsidRDefault="00D213D5" w:rsidP="00D213D5">
      <w:pPr>
        <w:pStyle w:val="ConsPlusNormal"/>
        <w:numPr>
          <w:ilvl w:val="0"/>
          <w:numId w:val="23"/>
        </w:numPr>
        <w:tabs>
          <w:tab w:val="left" w:pos="284"/>
        </w:tabs>
        <w:ind w:left="0" w:firstLine="0"/>
        <w:jc w:val="both"/>
        <w:rPr>
          <w:rFonts w:ascii="Times New Roman" w:hAnsi="Times New Roman" w:cs="Times New Roman"/>
          <w:sz w:val="28"/>
          <w:szCs w:val="28"/>
        </w:rPr>
      </w:pPr>
      <w:r w:rsidRPr="001958FB">
        <w:rPr>
          <w:rFonts w:ascii="Times New Roman" w:hAnsi="Times New Roman" w:cs="Times New Roman"/>
          <w:sz w:val="28"/>
          <w:szCs w:val="28"/>
        </w:rPr>
        <w:lastRenderedPageBreak/>
        <w:t>увольнение 10 и более процентов работников в течение 90 календарных дней в организации.</w:t>
      </w:r>
    </w:p>
    <w:p w:rsidR="00D213D5" w:rsidRDefault="00D213D5" w:rsidP="00D213D5">
      <w:pPr>
        <w:pStyle w:val="3"/>
        <w:ind w:firstLine="709"/>
        <w:contextualSpacing/>
      </w:pPr>
      <w:r w:rsidRPr="00213165">
        <w:t xml:space="preserve">Увольнение педагогических работников в связи с сокращением численности или штата работников </w:t>
      </w:r>
      <w:r>
        <w:t xml:space="preserve">в течение учебного года </w:t>
      </w:r>
      <w:r w:rsidRPr="00213165">
        <w:t xml:space="preserve">допускается только </w:t>
      </w:r>
      <w:r>
        <w:t>при согласии выборного органа первичной профсоюзной организации</w:t>
      </w:r>
      <w:r w:rsidRPr="00213165">
        <w:t xml:space="preserve">, за исключением случаев уменьшения количества часов по учебным планам и программам, сокращения количества </w:t>
      </w:r>
      <w:r>
        <w:t xml:space="preserve">классов </w:t>
      </w:r>
      <w:r w:rsidRPr="00213165">
        <w:t>обучающихся</w:t>
      </w:r>
    </w:p>
    <w:p w:rsidR="00D213D5" w:rsidRDefault="00D213D5" w:rsidP="00D213D5">
      <w:pPr>
        <w:pStyle w:val="3"/>
        <w:ind w:firstLine="709"/>
        <w:contextualSpacing/>
      </w:pPr>
      <w:r>
        <w:t>3</w:t>
      </w:r>
      <w:r w:rsidRPr="00E31195">
        <w:t>.2.</w:t>
      </w:r>
      <w:r>
        <w:t>12</w:t>
      </w:r>
      <w:r w:rsidRPr="00E31195">
        <w:t>.</w:t>
      </w:r>
      <w:r w:rsidRPr="00E31195">
        <w:rPr>
          <w:rFonts w:eastAsia="Arial Unicode MS"/>
          <w:color w:val="000000"/>
          <w:kern w:val="1"/>
        </w:rPr>
        <w:t> </w:t>
      </w:r>
      <w:r w:rsidRPr="00E31195">
        <w:t>Преимущественн</w:t>
      </w:r>
      <w:r>
        <w:t>ое</w:t>
      </w:r>
      <w:r w:rsidRPr="00E31195">
        <w:t xml:space="preserve"> право на оставление на работе при равной производительности труда и квалификации помимо категорий, установленных статьёй 179</w:t>
      </w:r>
      <w:r w:rsidRPr="00E31195">
        <w:rPr>
          <w:rFonts w:eastAsia="Arial Unicode MS"/>
          <w:color w:val="000000"/>
          <w:kern w:val="1"/>
        </w:rPr>
        <w:t> </w:t>
      </w:r>
      <w:r w:rsidRPr="00E31195">
        <w:t>ТК</w:t>
      </w:r>
      <w:r w:rsidRPr="00E31195">
        <w:rPr>
          <w:rFonts w:eastAsia="Arial Unicode MS"/>
          <w:color w:val="000000"/>
          <w:kern w:val="1"/>
        </w:rPr>
        <w:t> </w:t>
      </w:r>
      <w:r w:rsidRPr="00E31195">
        <w:t>РФ предоставляется работникам</w:t>
      </w:r>
      <w:r>
        <w:t xml:space="preserve"> в следующей очередности</w:t>
      </w:r>
      <w:r w:rsidRPr="00E31195">
        <w:t>:</w:t>
      </w:r>
    </w:p>
    <w:p w:rsidR="00D213D5" w:rsidRPr="00CE0CFB" w:rsidRDefault="00D213D5" w:rsidP="00D213D5">
      <w:pPr>
        <w:pStyle w:val="3"/>
        <w:numPr>
          <w:ilvl w:val="0"/>
          <w:numId w:val="25"/>
        </w:numPr>
        <w:ind w:left="0" w:firstLine="360"/>
        <w:contextualSpacing/>
      </w:pPr>
      <w:r w:rsidRPr="00CE0CFB">
        <w:t>председателям первичных и территориальных организаций Профсоюза, не освобожденным от основной работы;</w:t>
      </w:r>
    </w:p>
    <w:p w:rsidR="00D213D5" w:rsidRPr="00CE0CFB" w:rsidRDefault="00D213D5" w:rsidP="00D213D5">
      <w:pPr>
        <w:pStyle w:val="af9"/>
        <w:widowControl w:val="0"/>
        <w:numPr>
          <w:ilvl w:val="0"/>
          <w:numId w:val="25"/>
        </w:numPr>
        <w:tabs>
          <w:tab w:val="left" w:pos="279"/>
        </w:tabs>
        <w:autoSpaceDE w:val="0"/>
        <w:autoSpaceDN w:val="0"/>
        <w:ind w:left="0" w:firstLine="360"/>
        <w:jc w:val="both"/>
        <w:rPr>
          <w:sz w:val="28"/>
          <w:szCs w:val="28"/>
        </w:rPr>
      </w:pPr>
      <w:r w:rsidRPr="00CE0CFB">
        <w:rPr>
          <w:sz w:val="28"/>
          <w:szCs w:val="28"/>
        </w:rPr>
        <w:t>совмещающим работу с получением образования в профессиональной образовательной организации по направлению деятельности в образовательной организации (независимо от обучения их на платной или бесплатной основе);</w:t>
      </w:r>
    </w:p>
    <w:p w:rsidR="00D213D5" w:rsidRPr="00CE0CFB" w:rsidRDefault="00D213D5" w:rsidP="00D213D5">
      <w:pPr>
        <w:pStyle w:val="af9"/>
        <w:widowControl w:val="0"/>
        <w:numPr>
          <w:ilvl w:val="0"/>
          <w:numId w:val="25"/>
        </w:numPr>
        <w:tabs>
          <w:tab w:val="left" w:pos="279"/>
        </w:tabs>
        <w:autoSpaceDE w:val="0"/>
        <w:autoSpaceDN w:val="0"/>
        <w:ind w:left="0" w:firstLine="360"/>
        <w:jc w:val="both"/>
        <w:rPr>
          <w:sz w:val="28"/>
          <w:szCs w:val="28"/>
        </w:rPr>
      </w:pPr>
      <w:r w:rsidRPr="00CE0CFB">
        <w:rPr>
          <w:sz w:val="28"/>
          <w:szCs w:val="28"/>
        </w:rPr>
        <w:t>впервые поступившим на работу по полученной специальности (среднего профессионального образования или высшего образования по имеющим государственную аккредитацию образовательным программам) в течение трех лет со дня получения профессионального образования соответствующего уровня;</w:t>
      </w:r>
    </w:p>
    <w:p w:rsidR="00D213D5" w:rsidRPr="00CE0CFB" w:rsidRDefault="00D213D5" w:rsidP="00D213D5">
      <w:pPr>
        <w:pStyle w:val="affb"/>
        <w:numPr>
          <w:ilvl w:val="0"/>
          <w:numId w:val="25"/>
        </w:numPr>
        <w:tabs>
          <w:tab w:val="left" w:pos="279"/>
        </w:tabs>
        <w:ind w:left="0" w:firstLine="360"/>
        <w:jc w:val="both"/>
        <w:rPr>
          <w:sz w:val="28"/>
          <w:szCs w:val="28"/>
        </w:rPr>
      </w:pPr>
      <w:r w:rsidRPr="00CE0CFB">
        <w:rPr>
          <w:sz w:val="28"/>
          <w:szCs w:val="28"/>
        </w:rPr>
        <w:t>проработавшим в образовательной организации свыше 10лет за два года до возникновения права на досрочное назначение пенсии;</w:t>
      </w:r>
    </w:p>
    <w:p w:rsidR="00D213D5" w:rsidRPr="00CE0CFB" w:rsidRDefault="00D213D5" w:rsidP="00D213D5">
      <w:pPr>
        <w:pStyle w:val="af9"/>
        <w:widowControl w:val="0"/>
        <w:numPr>
          <w:ilvl w:val="0"/>
          <w:numId w:val="25"/>
        </w:numPr>
        <w:tabs>
          <w:tab w:val="left" w:pos="279"/>
        </w:tabs>
        <w:autoSpaceDE w:val="0"/>
        <w:autoSpaceDN w:val="0"/>
        <w:ind w:left="0" w:firstLine="360"/>
        <w:jc w:val="both"/>
        <w:rPr>
          <w:sz w:val="28"/>
          <w:szCs w:val="28"/>
        </w:rPr>
      </w:pPr>
      <w:r w:rsidRPr="00CE0CFB">
        <w:rPr>
          <w:sz w:val="28"/>
          <w:szCs w:val="28"/>
        </w:rPr>
        <w:t>награжденным государственными или ведомственными наградами в связи</w:t>
      </w:r>
      <w:r>
        <w:rPr>
          <w:sz w:val="28"/>
          <w:szCs w:val="28"/>
        </w:rPr>
        <w:t xml:space="preserve"> </w:t>
      </w:r>
      <w:r w:rsidRPr="00CE0CFB">
        <w:rPr>
          <w:sz w:val="28"/>
          <w:szCs w:val="28"/>
        </w:rPr>
        <w:t>с педагогической деятельностью в предшествующие пять лет;</w:t>
      </w:r>
    </w:p>
    <w:p w:rsidR="00D213D5" w:rsidRPr="00CE0CFB" w:rsidRDefault="00D213D5" w:rsidP="00D213D5">
      <w:pPr>
        <w:pStyle w:val="af9"/>
        <w:widowControl w:val="0"/>
        <w:numPr>
          <w:ilvl w:val="0"/>
          <w:numId w:val="25"/>
        </w:numPr>
        <w:tabs>
          <w:tab w:val="left" w:pos="279"/>
        </w:tabs>
        <w:autoSpaceDE w:val="0"/>
        <w:autoSpaceDN w:val="0"/>
        <w:ind w:left="0" w:firstLine="540"/>
        <w:jc w:val="both"/>
        <w:rPr>
          <w:sz w:val="28"/>
          <w:szCs w:val="28"/>
        </w:rPr>
      </w:pPr>
      <w:r w:rsidRPr="00CE0CFB">
        <w:rPr>
          <w:sz w:val="28"/>
          <w:szCs w:val="28"/>
        </w:rPr>
        <w:t>отнесенным в установленном порядке к категории граждан предпенсионного возраста;</w:t>
      </w:r>
    </w:p>
    <w:p w:rsidR="00D213D5" w:rsidRDefault="00D213D5" w:rsidP="00D213D5">
      <w:pPr>
        <w:pStyle w:val="af9"/>
        <w:widowControl w:val="0"/>
        <w:numPr>
          <w:ilvl w:val="0"/>
          <w:numId w:val="25"/>
        </w:numPr>
        <w:tabs>
          <w:tab w:val="left" w:pos="279"/>
        </w:tabs>
        <w:autoSpaceDE w:val="0"/>
        <w:autoSpaceDN w:val="0"/>
        <w:ind w:left="0" w:firstLine="540"/>
        <w:jc w:val="both"/>
        <w:rPr>
          <w:sz w:val="28"/>
          <w:szCs w:val="28"/>
        </w:rPr>
      </w:pPr>
      <w:r w:rsidRPr="00CE0CFB">
        <w:rPr>
          <w:sz w:val="28"/>
          <w:szCs w:val="28"/>
        </w:rPr>
        <w:t>родителям, воспитывающим детей-инвалидов до 18лет.</w:t>
      </w:r>
    </w:p>
    <w:p w:rsidR="00D213D5" w:rsidRPr="00CE0CFB" w:rsidRDefault="00D213D5" w:rsidP="00D213D5">
      <w:pPr>
        <w:pStyle w:val="af9"/>
        <w:widowControl w:val="0"/>
        <w:tabs>
          <w:tab w:val="left" w:pos="279"/>
        </w:tabs>
        <w:autoSpaceDE w:val="0"/>
        <w:autoSpaceDN w:val="0"/>
        <w:ind w:left="0" w:firstLine="567"/>
        <w:jc w:val="both"/>
        <w:rPr>
          <w:sz w:val="28"/>
          <w:szCs w:val="28"/>
        </w:rPr>
      </w:pPr>
      <w:r>
        <w:rPr>
          <w:sz w:val="28"/>
          <w:szCs w:val="28"/>
        </w:rPr>
        <w:t xml:space="preserve">В случае </w:t>
      </w:r>
      <w:r w:rsidRPr="00CE0CFB">
        <w:rPr>
          <w:sz w:val="28"/>
          <w:szCs w:val="28"/>
        </w:rPr>
        <w:t>увольнения работников за два года до наступления общеустановленного пенсионного возраста уведом</w:t>
      </w:r>
      <w:r>
        <w:rPr>
          <w:sz w:val="28"/>
          <w:szCs w:val="28"/>
        </w:rPr>
        <w:t>ить</w:t>
      </w:r>
      <w:r w:rsidRPr="00CE0CFB">
        <w:rPr>
          <w:sz w:val="28"/>
          <w:szCs w:val="28"/>
        </w:rPr>
        <w:t xml:space="preserve"> об этом территориальны</w:t>
      </w:r>
      <w:r>
        <w:rPr>
          <w:sz w:val="28"/>
          <w:szCs w:val="28"/>
        </w:rPr>
        <w:t>е</w:t>
      </w:r>
      <w:r w:rsidRPr="00CE0CFB">
        <w:rPr>
          <w:sz w:val="28"/>
          <w:szCs w:val="28"/>
        </w:rPr>
        <w:t xml:space="preserve"> орган</w:t>
      </w:r>
      <w:r>
        <w:rPr>
          <w:sz w:val="28"/>
          <w:szCs w:val="28"/>
        </w:rPr>
        <w:t>ы</w:t>
      </w:r>
      <w:r w:rsidRPr="00CE0CFB">
        <w:rPr>
          <w:sz w:val="28"/>
          <w:szCs w:val="28"/>
        </w:rPr>
        <w:t xml:space="preserve"> занятости и территориальн</w:t>
      </w:r>
      <w:r>
        <w:rPr>
          <w:sz w:val="28"/>
          <w:szCs w:val="28"/>
        </w:rPr>
        <w:t>ую</w:t>
      </w:r>
      <w:r w:rsidRPr="00CE0CFB">
        <w:rPr>
          <w:sz w:val="28"/>
          <w:szCs w:val="28"/>
        </w:rPr>
        <w:t xml:space="preserve"> организаци</w:t>
      </w:r>
      <w:r>
        <w:rPr>
          <w:sz w:val="28"/>
          <w:szCs w:val="28"/>
        </w:rPr>
        <w:t>ю</w:t>
      </w:r>
      <w:r w:rsidRPr="00CE0CFB">
        <w:rPr>
          <w:sz w:val="28"/>
          <w:szCs w:val="28"/>
        </w:rPr>
        <w:t xml:space="preserve"> Профсоюза не менее чем за два месяца</w:t>
      </w:r>
      <w:r>
        <w:rPr>
          <w:sz w:val="28"/>
          <w:szCs w:val="28"/>
        </w:rPr>
        <w:t>.</w:t>
      </w:r>
    </w:p>
    <w:p w:rsidR="00D213D5" w:rsidRDefault="00D213D5" w:rsidP="00D213D5">
      <w:pPr>
        <w:pStyle w:val="3"/>
        <w:ind w:firstLine="709"/>
        <w:contextualSpacing/>
        <w:rPr>
          <w:rFonts w:eastAsia="Arial Unicode MS"/>
          <w:color w:val="000000"/>
          <w:kern w:val="1"/>
        </w:rPr>
      </w:pPr>
      <w:r>
        <w:t>3.2.13</w:t>
      </w:r>
      <w:r w:rsidRPr="00A21537">
        <w:t>.</w:t>
      </w:r>
      <w:r w:rsidRPr="009365B2">
        <w:rPr>
          <w:rFonts w:eastAsia="Arial Unicode MS"/>
          <w:color w:val="000000"/>
          <w:kern w:val="1"/>
        </w:rPr>
        <w:t> </w:t>
      </w:r>
      <w:r>
        <w:rPr>
          <w:rFonts w:eastAsia="Arial Unicode MS"/>
          <w:color w:val="000000"/>
          <w:kern w:val="1"/>
        </w:rPr>
        <w:t xml:space="preserve">Предлагать </w:t>
      </w:r>
      <w:r w:rsidRPr="00F204B6">
        <w:t>увольняемым работникам</w:t>
      </w:r>
      <w:r>
        <w:rPr>
          <w:rFonts w:eastAsia="Arial Unicode MS"/>
          <w:color w:val="000000"/>
          <w:kern w:val="1"/>
        </w:rPr>
        <w:t xml:space="preserve"> имеющиеся у работодателя вакансии, в том числе в другой местности. </w:t>
      </w:r>
    </w:p>
    <w:p w:rsidR="00D213D5" w:rsidRDefault="00D213D5" w:rsidP="00D213D5">
      <w:pPr>
        <w:pStyle w:val="3"/>
        <w:ind w:firstLine="709"/>
        <w:contextualSpacing/>
      </w:pPr>
      <w:r w:rsidRPr="00774259">
        <w:t>Обеспечивать работнику с</w:t>
      </w:r>
      <w:r w:rsidRPr="00A21537">
        <w:t xml:space="preserve"> даты уведомления о предстоящем сокращении численности </w:t>
      </w:r>
      <w:r>
        <w:t xml:space="preserve">или </w:t>
      </w:r>
      <w:r w:rsidRPr="00A21537">
        <w:t>штата работ</w:t>
      </w:r>
      <w:r>
        <w:t xml:space="preserve">ников, ликвидации организации </w:t>
      </w:r>
      <w:r w:rsidRPr="00407D2B">
        <w:t>время для поиска работы</w:t>
      </w:r>
      <w:r>
        <w:t xml:space="preserve">2 раза в неделю по три часа </w:t>
      </w:r>
      <w:r w:rsidRPr="00A21537">
        <w:t>с указанием конкретного периода рабочего дня с сохранением среднего заработка.</w:t>
      </w:r>
    </w:p>
    <w:p w:rsidR="00D213D5" w:rsidRPr="009365B2" w:rsidRDefault="00D213D5" w:rsidP="00D213D5">
      <w:pPr>
        <w:pStyle w:val="3"/>
        <w:ind w:firstLine="709"/>
        <w:contextualSpacing/>
      </w:pPr>
      <w:r>
        <w:t>3.2.14</w:t>
      </w:r>
      <w:r w:rsidRPr="009365B2">
        <w:t>.</w:t>
      </w:r>
      <w:r w:rsidRPr="009365B2">
        <w:rPr>
          <w:rFonts w:eastAsia="Arial Unicode MS"/>
          <w:color w:val="000000"/>
          <w:kern w:val="1"/>
        </w:rPr>
        <w:t> </w:t>
      </w:r>
      <w:r w:rsidRPr="00774259">
        <w:t>Осуществлять учёт мнения выборного органа первичной профсоюзной организации при</w:t>
      </w:r>
      <w:r>
        <w:t xml:space="preserve"> расторжении</w:t>
      </w:r>
      <w:r w:rsidRPr="009365B2">
        <w:t xml:space="preserve"> трудового договора по инициативе работодателя в соответствии с п</w:t>
      </w:r>
      <w:r>
        <w:t>унктами вторым, третьим и пятым части первой статьи 81</w:t>
      </w:r>
      <w:r w:rsidRPr="009365B2">
        <w:rPr>
          <w:rFonts w:eastAsia="Arial Unicode MS"/>
          <w:color w:val="000000"/>
          <w:kern w:val="1"/>
        </w:rPr>
        <w:t> </w:t>
      </w:r>
      <w:r>
        <w:t>ТК </w:t>
      </w:r>
      <w:r w:rsidRPr="009365B2">
        <w:t>РФ с работником – членом Профсоюза</w:t>
      </w:r>
      <w:r>
        <w:t>.</w:t>
      </w:r>
    </w:p>
    <w:p w:rsidR="00D213D5" w:rsidRDefault="00D213D5" w:rsidP="00D213D5">
      <w:pPr>
        <w:pStyle w:val="3"/>
        <w:ind w:firstLine="709"/>
        <w:contextualSpacing/>
      </w:pPr>
      <w:r>
        <w:t>3.2</w:t>
      </w:r>
      <w:r w:rsidRPr="009365B2">
        <w:t>.</w:t>
      </w:r>
      <w:r>
        <w:t>15</w:t>
      </w:r>
      <w:r w:rsidRPr="009365B2">
        <w:t>.</w:t>
      </w:r>
      <w:r w:rsidRPr="009365B2">
        <w:rPr>
          <w:rFonts w:eastAsia="Arial Unicode MS"/>
          <w:color w:val="000000"/>
          <w:kern w:val="1"/>
        </w:rPr>
        <w:t> </w:t>
      </w:r>
      <w:r w:rsidRPr="00F204B6">
        <w:t>Осуществлять выплаты, предусмотренные статьёй 178</w:t>
      </w:r>
      <w:r w:rsidRPr="009365B2">
        <w:rPr>
          <w:rFonts w:eastAsia="Arial Unicode MS"/>
          <w:color w:val="000000"/>
          <w:kern w:val="1"/>
        </w:rPr>
        <w:t> </w:t>
      </w:r>
      <w:r w:rsidRPr="00F204B6">
        <w:t>ТК РФ, работникам</w:t>
      </w:r>
      <w:r>
        <w:t>,</w:t>
      </w:r>
      <w:r w:rsidRPr="00F204B6">
        <w:t xml:space="preserve"> увольняемым </w:t>
      </w:r>
      <w:r w:rsidRPr="00FD0EE5">
        <w:t>в связи с ликвидацией организации</w:t>
      </w:r>
      <w:r>
        <w:t>, при</w:t>
      </w:r>
      <w:r w:rsidRPr="00FD0EE5">
        <w:t xml:space="preserve"> расторжении трудового договора.</w:t>
      </w:r>
    </w:p>
    <w:p w:rsidR="00D213D5" w:rsidRDefault="00D213D5" w:rsidP="00D213D5">
      <w:pPr>
        <w:pStyle w:val="3"/>
        <w:tabs>
          <w:tab w:val="left" w:pos="709"/>
          <w:tab w:val="left" w:pos="1620"/>
        </w:tabs>
        <w:ind w:firstLine="709"/>
        <w:contextualSpacing/>
      </w:pPr>
      <w:r>
        <w:lastRenderedPageBreak/>
        <w:t>3.2.16</w:t>
      </w:r>
      <w:r w:rsidRPr="009365B2">
        <w:t>.</w:t>
      </w:r>
      <w:r w:rsidRPr="009365B2">
        <w:rPr>
          <w:rFonts w:eastAsia="Arial Unicode MS"/>
          <w:color w:val="000000"/>
          <w:kern w:val="1"/>
        </w:rPr>
        <w:t> </w:t>
      </w:r>
      <w:r w:rsidRPr="009365B2">
        <w:t>Рассматривать все вопросы, связанные с изменением структуры образовательной организации, е</w:t>
      </w:r>
      <w:r>
        <w:t>ё</w:t>
      </w:r>
      <w:r w:rsidRPr="009365B2">
        <w:t xml:space="preserve"> реорганизацией</w:t>
      </w:r>
      <w:r>
        <w:t xml:space="preserve"> и (или) ликвидацией</w:t>
      </w:r>
      <w:r w:rsidRPr="009365B2">
        <w:t xml:space="preserve"> с участием выборного органа первичной профсоюзной организации.</w:t>
      </w:r>
    </w:p>
    <w:p w:rsidR="00D213D5" w:rsidRDefault="00D213D5" w:rsidP="00D213D5">
      <w:pPr>
        <w:pStyle w:val="3"/>
        <w:tabs>
          <w:tab w:val="left" w:pos="709"/>
          <w:tab w:val="left" w:pos="1620"/>
        </w:tabs>
        <w:ind w:firstLine="709"/>
        <w:contextualSpacing/>
      </w:pPr>
      <w:r>
        <w:t xml:space="preserve">Обеспечивать проведение консультаций с </w:t>
      </w:r>
      <w:r w:rsidRPr="009365B2">
        <w:t>выбо</w:t>
      </w:r>
      <w:r>
        <w:t>рным</w:t>
      </w:r>
      <w:r w:rsidRPr="009365B2">
        <w:t xml:space="preserve"> орган</w:t>
      </w:r>
      <w:r>
        <w:t>ом</w:t>
      </w:r>
      <w:r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D213D5" w:rsidRPr="000C69A3" w:rsidRDefault="00D213D5" w:rsidP="00D213D5">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D213D5" w:rsidRDefault="00D213D5" w:rsidP="00D213D5">
      <w:pPr>
        <w:pStyle w:val="3"/>
        <w:tabs>
          <w:tab w:val="left" w:pos="709"/>
          <w:tab w:val="left" w:pos="1620"/>
        </w:tabs>
        <w:ind w:firstLine="709"/>
        <w:contextualSpacing/>
      </w:pPr>
      <w:r>
        <w:t>3.2.18</w:t>
      </w:r>
      <w:r w:rsidRPr="000B0228">
        <w:t>.</w:t>
      </w:r>
      <w:r w:rsidRPr="009365B2">
        <w:rPr>
          <w:rFonts w:eastAsia="Arial Unicode MS"/>
          <w:color w:val="000000"/>
          <w:kern w:val="1"/>
        </w:rPr>
        <w:t> </w:t>
      </w:r>
      <w:r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t xml:space="preserve"> </w:t>
      </w:r>
      <w:r w:rsidRPr="000B0228">
        <w:t xml:space="preserve">в случае признания его по результатам аттестации несоответствующим занимаемой должности вследствие недостаточной </w:t>
      </w:r>
      <w:r w:rsidRPr="00F204B6">
        <w:t>квалификации, руководствуясь тем,</w:t>
      </w:r>
      <w:r>
        <w:t xml:space="preserve"> что данное увольнение </w:t>
      </w:r>
      <w:r w:rsidRPr="0041400F">
        <w:t>является правом,</w:t>
      </w:r>
      <w:r>
        <w:t xml:space="preserve"> а не обязанностью работодателя. </w:t>
      </w:r>
    </w:p>
    <w:p w:rsidR="00D213D5" w:rsidRDefault="00D213D5" w:rsidP="00D213D5">
      <w:pPr>
        <w:pStyle w:val="3"/>
        <w:tabs>
          <w:tab w:val="left" w:pos="709"/>
          <w:tab w:val="left" w:pos="1620"/>
        </w:tabs>
        <w:ind w:firstLine="709"/>
        <w:contextualSpacing/>
      </w:pPr>
      <w:r w:rsidRPr="00D912EF">
        <w:t xml:space="preserve">Не допускать расторжения трудового договора с работником </w:t>
      </w:r>
      <w:r w:rsidRPr="000B0228">
        <w:t xml:space="preserve">в случае признания его </w:t>
      </w:r>
      <w:r w:rsidRPr="00D912EF">
        <w:t>несоответствия занимаемой должности или выполняемой работе вследствие недостаточной квалификации, подтвер</w:t>
      </w:r>
      <w:r>
        <w:t xml:space="preserve">жденной результатами аттестации без реализации права работника на подготовку и дополнительное профессиональное образование, а также на прохождение </w:t>
      </w:r>
      <w:r w:rsidRPr="00A75E54">
        <w:t xml:space="preserve">независимой оценки </w:t>
      </w:r>
      <w:r>
        <w:t xml:space="preserve">в течении трех лет подряд (статья </w:t>
      </w:r>
      <w:r w:rsidRPr="00A75E54">
        <w:t>197</w:t>
      </w:r>
      <w:r>
        <w:t> </w:t>
      </w:r>
      <w:r w:rsidRPr="00A75E54">
        <w:t>ТК</w:t>
      </w:r>
      <w:r>
        <w:t> РФ).</w:t>
      </w:r>
    </w:p>
    <w:p w:rsidR="00D213D5" w:rsidRPr="00337A67" w:rsidRDefault="00D213D5" w:rsidP="00D213D5">
      <w:pPr>
        <w:ind w:firstLine="709"/>
        <w:contextualSpacing/>
        <w:jc w:val="both"/>
        <w:rPr>
          <w:rFonts w:ascii="Times New Roman" w:hAnsi="Times New Roman" w:cs="Times New Roman"/>
          <w:color w:val="000000"/>
          <w:sz w:val="28"/>
          <w:szCs w:val="28"/>
        </w:rPr>
      </w:pPr>
      <w:r w:rsidRPr="00337A67">
        <w:rPr>
          <w:rFonts w:ascii="Times New Roman" w:hAnsi="Times New Roman" w:cs="Times New Roman"/>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D213D5" w:rsidRPr="00337A67" w:rsidRDefault="00D213D5" w:rsidP="00D213D5">
      <w:pPr>
        <w:ind w:firstLine="709"/>
        <w:contextualSpacing/>
        <w:jc w:val="both"/>
        <w:rPr>
          <w:rFonts w:ascii="Times New Roman" w:hAnsi="Times New Roman" w:cs="Times New Roman"/>
          <w:sz w:val="28"/>
          <w:szCs w:val="28"/>
        </w:rPr>
      </w:pPr>
      <w:r w:rsidRPr="00337A67">
        <w:rPr>
          <w:rFonts w:ascii="Times New Roman" w:hAnsi="Times New Roman" w:cs="Times New Roman"/>
          <w:sz w:val="28"/>
          <w:szCs w:val="28"/>
        </w:rPr>
        <w:t>3.2.19.</w:t>
      </w:r>
      <w:r w:rsidRPr="00337A67">
        <w:rPr>
          <w:rFonts w:ascii="Times New Roman" w:eastAsia="Arial Unicode MS" w:hAnsi="Times New Roman" w:cs="Times New Roman"/>
          <w:color w:val="000000"/>
          <w:kern w:val="1"/>
          <w:sz w:val="28"/>
          <w:szCs w:val="28"/>
        </w:rPr>
        <w:t> </w:t>
      </w:r>
      <w:r w:rsidRPr="00337A67">
        <w:rPr>
          <w:rFonts w:ascii="Times New Roman" w:hAnsi="Times New Roman" w:cs="Times New Roman"/>
          <w:kern w:val="28"/>
          <w:sz w:val="28"/>
          <w:szCs w:val="28"/>
        </w:rPr>
        <w:t xml:space="preserve">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руководствоваться </w:t>
      </w:r>
      <w:r w:rsidRPr="00337A67">
        <w:rPr>
          <w:rFonts w:ascii="Times New Roman" w:hAnsi="Times New Roman" w:cs="Times New Roman"/>
          <w:iCs/>
          <w:kern w:val="28"/>
          <w:sz w:val="28"/>
          <w:szCs w:val="28"/>
        </w:rPr>
        <w:t>Положением о нормах профессиональной этики педагогиче</w:t>
      </w:r>
      <w:r>
        <w:rPr>
          <w:rFonts w:ascii="Times New Roman" w:hAnsi="Times New Roman" w:cs="Times New Roman"/>
          <w:iCs/>
          <w:kern w:val="28"/>
          <w:sz w:val="28"/>
          <w:szCs w:val="28"/>
        </w:rPr>
        <w:t>ских работников (приложение №3</w:t>
      </w:r>
      <w:r w:rsidRPr="00337A67">
        <w:rPr>
          <w:rFonts w:ascii="Times New Roman" w:hAnsi="Times New Roman" w:cs="Times New Roman"/>
          <w:iCs/>
          <w:kern w:val="28"/>
          <w:sz w:val="28"/>
          <w:szCs w:val="28"/>
        </w:rPr>
        <w:t xml:space="preserve"> к настоящему коллективному договору), Положением </w:t>
      </w:r>
      <w:r w:rsidRPr="00337A67">
        <w:rPr>
          <w:rFonts w:ascii="Times New Roman" w:hAnsi="Times New Roman" w:cs="Times New Roman"/>
          <w:kern w:val="28"/>
          <w:sz w:val="28"/>
          <w:szCs w:val="28"/>
        </w:rPr>
        <w:t>о комиссии по урегулированию споров между участниками образоват</w:t>
      </w:r>
      <w:r>
        <w:rPr>
          <w:rFonts w:ascii="Times New Roman" w:hAnsi="Times New Roman" w:cs="Times New Roman"/>
          <w:kern w:val="28"/>
          <w:sz w:val="28"/>
          <w:szCs w:val="28"/>
        </w:rPr>
        <w:t>ельных отношений</w:t>
      </w:r>
      <w:r w:rsidR="00B73887">
        <w:rPr>
          <w:rFonts w:ascii="Times New Roman" w:hAnsi="Times New Roman" w:cs="Times New Roman"/>
          <w:kern w:val="28"/>
          <w:sz w:val="28"/>
          <w:szCs w:val="28"/>
        </w:rPr>
        <w:t xml:space="preserve"> </w:t>
      </w:r>
      <w:r>
        <w:rPr>
          <w:rFonts w:ascii="Times New Roman" w:hAnsi="Times New Roman" w:cs="Times New Roman"/>
          <w:kern w:val="28"/>
          <w:sz w:val="28"/>
          <w:szCs w:val="28"/>
        </w:rPr>
        <w:t>(приложение №4, №4.1.</w:t>
      </w:r>
      <w:r w:rsidRPr="00337A67">
        <w:rPr>
          <w:rFonts w:ascii="Times New Roman" w:hAnsi="Times New Roman" w:cs="Times New Roman"/>
          <w:kern w:val="28"/>
          <w:sz w:val="28"/>
          <w:szCs w:val="28"/>
        </w:rPr>
        <w:t xml:space="preserve"> к настоящему коллективному договору).</w:t>
      </w:r>
    </w:p>
    <w:p w:rsidR="00D213D5" w:rsidRPr="00337A67" w:rsidRDefault="00D213D5" w:rsidP="00D213D5">
      <w:pPr>
        <w:ind w:firstLine="709"/>
        <w:contextualSpacing/>
        <w:jc w:val="both"/>
        <w:rPr>
          <w:rFonts w:ascii="Times New Roman" w:hAnsi="Times New Roman" w:cs="Times New Roman"/>
          <w:sz w:val="28"/>
          <w:szCs w:val="28"/>
        </w:rPr>
      </w:pPr>
      <w:r w:rsidRPr="00337A67">
        <w:rPr>
          <w:rFonts w:ascii="Times New Roman" w:hAnsi="Times New Roman" w:cs="Times New Roman"/>
          <w:color w:val="000000"/>
          <w:sz w:val="28"/>
          <w:szCs w:val="28"/>
        </w:rPr>
        <w:t>3.3.</w:t>
      </w:r>
      <w:r w:rsidRPr="00337A67">
        <w:rPr>
          <w:rFonts w:ascii="Times New Roman" w:eastAsia="Arial Unicode MS" w:hAnsi="Times New Roman" w:cs="Times New Roman"/>
          <w:color w:val="000000"/>
          <w:kern w:val="1"/>
          <w:sz w:val="28"/>
          <w:szCs w:val="28"/>
        </w:rPr>
        <w:t> </w:t>
      </w:r>
      <w:r w:rsidRPr="00337A67">
        <w:rPr>
          <w:rFonts w:ascii="Times New Roman" w:hAnsi="Times New Roman" w:cs="Times New Roman"/>
          <w:color w:val="000000"/>
          <w:sz w:val="28"/>
          <w:szCs w:val="28"/>
        </w:rPr>
        <w:t>Выборный орган первичной профсоюзной организации обязуется:</w:t>
      </w:r>
    </w:p>
    <w:p w:rsidR="00D213D5" w:rsidRPr="0088215B" w:rsidRDefault="00D213D5" w:rsidP="00D213D5">
      <w:pPr>
        <w:pStyle w:val="aff6"/>
        <w:spacing w:before="0" w:beforeAutospacing="0" w:after="0" w:afterAutospacing="0"/>
        <w:ind w:firstLine="709"/>
        <w:contextualSpacing/>
        <w:jc w:val="both"/>
        <w:rPr>
          <w:color w:val="000000"/>
          <w:sz w:val="28"/>
          <w:szCs w:val="28"/>
        </w:rPr>
      </w:pPr>
      <w:r>
        <w:rPr>
          <w:color w:val="000000"/>
          <w:sz w:val="28"/>
          <w:szCs w:val="28"/>
        </w:rPr>
        <w:t>3.3</w:t>
      </w:r>
      <w:r w:rsidRPr="00616E9F">
        <w:rPr>
          <w:color w:val="000000"/>
          <w:sz w:val="28"/>
          <w:szCs w:val="28"/>
        </w:rPr>
        <w:t>.1.</w:t>
      </w:r>
      <w:r w:rsidRPr="009365B2">
        <w:rPr>
          <w:rFonts w:eastAsia="Arial Unicode MS"/>
          <w:color w:val="000000"/>
          <w:kern w:val="1"/>
          <w:sz w:val="28"/>
          <w:szCs w:val="28"/>
        </w:rPr>
        <w:t> </w:t>
      </w:r>
      <w:r w:rsidRPr="00616E9F">
        <w:rPr>
          <w:color w:val="000000"/>
          <w:sz w:val="28"/>
          <w:szCs w:val="28"/>
        </w:rPr>
        <w:t xml:space="preserve">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w:t>
      </w:r>
      <w:r w:rsidRPr="00616E9F">
        <w:rPr>
          <w:color w:val="000000"/>
          <w:sz w:val="28"/>
          <w:szCs w:val="28"/>
        </w:rPr>
        <w:lastRenderedPageBreak/>
        <w:t>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
    <w:p w:rsidR="00D213D5" w:rsidRDefault="00D213D5" w:rsidP="00D213D5">
      <w:pPr>
        <w:pStyle w:val="aff6"/>
        <w:spacing w:before="0" w:beforeAutospacing="0" w:after="0" w:afterAutospacing="0"/>
        <w:ind w:firstLine="709"/>
        <w:contextualSpacing/>
        <w:jc w:val="both"/>
        <w:rPr>
          <w:color w:val="000000"/>
          <w:sz w:val="28"/>
          <w:szCs w:val="28"/>
        </w:rPr>
      </w:pPr>
      <w:r>
        <w:rPr>
          <w:color w:val="000000"/>
          <w:sz w:val="28"/>
          <w:szCs w:val="28"/>
        </w:rPr>
        <w:t>3.3</w:t>
      </w:r>
      <w:r w:rsidRPr="00616E9F">
        <w:rPr>
          <w:color w:val="000000"/>
          <w:sz w:val="28"/>
          <w:szCs w:val="28"/>
        </w:rPr>
        <w:t>.2.</w:t>
      </w:r>
      <w:r w:rsidRPr="009365B2">
        <w:rPr>
          <w:rFonts w:eastAsia="Arial Unicode MS"/>
          <w:color w:val="000000"/>
          <w:kern w:val="1"/>
          <w:sz w:val="28"/>
          <w:szCs w:val="28"/>
        </w:rPr>
        <w:t> </w:t>
      </w:r>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p>
    <w:p w:rsidR="00D213D5" w:rsidRPr="000C69A3" w:rsidRDefault="00D213D5" w:rsidP="00D213D5">
      <w:pPr>
        <w:pStyle w:val="aff6"/>
        <w:spacing w:before="0" w:beforeAutospacing="0" w:after="0" w:afterAutospacing="0"/>
        <w:ind w:firstLine="709"/>
        <w:contextualSpacing/>
        <w:jc w:val="both"/>
        <w:rPr>
          <w:color w:val="000000"/>
          <w:sz w:val="28"/>
          <w:szCs w:val="28"/>
        </w:rPr>
      </w:pPr>
      <w:r>
        <w:rPr>
          <w:color w:val="000000"/>
          <w:sz w:val="28"/>
          <w:szCs w:val="28"/>
        </w:rPr>
        <w:t>3.3.3.</w:t>
      </w:r>
      <w:r w:rsidRPr="009365B2">
        <w:rPr>
          <w:rFonts w:eastAsia="Arial Unicode MS"/>
          <w:color w:val="000000"/>
          <w:kern w:val="1"/>
          <w:sz w:val="28"/>
          <w:szCs w:val="28"/>
        </w:rPr>
        <w:t> </w:t>
      </w:r>
      <w:r>
        <w:rPr>
          <w:color w:val="000000"/>
          <w:sz w:val="28"/>
          <w:szCs w:val="28"/>
        </w:rPr>
        <w:t>О</w:t>
      </w:r>
      <w:r w:rsidRPr="0069146D">
        <w:rPr>
          <w:color w:val="000000"/>
          <w:sz w:val="28"/>
          <w:szCs w:val="28"/>
        </w:rPr>
        <w:t>существлять контроль за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D213D5" w:rsidRDefault="00D213D5" w:rsidP="00D213D5">
      <w:pPr>
        <w:pStyle w:val="aff6"/>
        <w:spacing w:before="0" w:beforeAutospacing="0" w:after="0" w:afterAutospacing="0"/>
        <w:ind w:firstLine="709"/>
        <w:contextualSpacing/>
        <w:jc w:val="both"/>
        <w:rPr>
          <w:color w:val="000000"/>
          <w:sz w:val="28"/>
          <w:szCs w:val="28"/>
        </w:rPr>
      </w:pPr>
      <w:r>
        <w:rPr>
          <w:color w:val="000000"/>
          <w:sz w:val="28"/>
          <w:szCs w:val="28"/>
        </w:rPr>
        <w:t>3</w:t>
      </w:r>
      <w:r w:rsidRPr="0069146D">
        <w:rPr>
          <w:color w:val="000000"/>
          <w:sz w:val="28"/>
          <w:szCs w:val="28"/>
        </w:rPr>
        <w:t>.3</w:t>
      </w:r>
      <w:r>
        <w:rPr>
          <w:color w:val="000000"/>
          <w:sz w:val="28"/>
          <w:szCs w:val="28"/>
        </w:rPr>
        <w:t>.4</w:t>
      </w:r>
      <w:r w:rsidRPr="0069146D">
        <w:rPr>
          <w:color w:val="000000"/>
          <w:sz w:val="28"/>
          <w:szCs w:val="28"/>
        </w:rPr>
        <w:t>.</w:t>
      </w:r>
      <w:r w:rsidRPr="009365B2">
        <w:rPr>
          <w:rFonts w:eastAsia="Arial Unicode MS"/>
          <w:color w:val="000000"/>
          <w:kern w:val="1"/>
          <w:sz w:val="28"/>
          <w:szCs w:val="28"/>
        </w:rPr>
        <w:t> </w:t>
      </w:r>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w:t>
      </w:r>
    </w:p>
    <w:p w:rsidR="00D213D5" w:rsidRDefault="00D213D5" w:rsidP="00D213D5">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Pr>
          <w:color w:val="000000"/>
          <w:sz w:val="28"/>
          <w:szCs w:val="28"/>
        </w:rPr>
        <w:t>.5</w:t>
      </w:r>
      <w:r w:rsidRPr="00AF5362">
        <w:rPr>
          <w:color w:val="000000"/>
          <w:sz w:val="28"/>
          <w:szCs w:val="28"/>
        </w:rPr>
        <w:t>.</w:t>
      </w:r>
      <w:r w:rsidRPr="009365B2">
        <w:rPr>
          <w:rFonts w:eastAsia="Arial Unicode MS"/>
          <w:color w:val="000000"/>
          <w:kern w:val="1"/>
          <w:sz w:val="28"/>
          <w:szCs w:val="28"/>
        </w:rPr>
        <w:t> </w:t>
      </w:r>
      <w:r w:rsidRPr="00AF5362">
        <w:rPr>
          <w:color w:val="000000"/>
          <w:sz w:val="28"/>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color w:val="000000"/>
          <w:sz w:val="28"/>
          <w:szCs w:val="28"/>
        </w:rPr>
        <w:t>(статья 385 </w:t>
      </w:r>
      <w:r w:rsidRPr="00AF5362">
        <w:rPr>
          <w:color w:val="000000"/>
          <w:sz w:val="28"/>
          <w:szCs w:val="28"/>
        </w:rPr>
        <w:t>Т</w:t>
      </w:r>
      <w:r>
        <w:rPr>
          <w:color w:val="000000"/>
          <w:sz w:val="28"/>
          <w:szCs w:val="28"/>
        </w:rPr>
        <w:t>К </w:t>
      </w:r>
      <w:r w:rsidRPr="00AF5362">
        <w:rPr>
          <w:color w:val="000000"/>
          <w:sz w:val="28"/>
          <w:szCs w:val="28"/>
        </w:rPr>
        <w:t>РФ) и в суде</w:t>
      </w:r>
      <w:r>
        <w:rPr>
          <w:color w:val="000000"/>
          <w:sz w:val="28"/>
          <w:szCs w:val="28"/>
        </w:rPr>
        <w:t xml:space="preserve"> (статья</w:t>
      </w:r>
      <w:r w:rsidRPr="00AF5362">
        <w:rPr>
          <w:color w:val="000000"/>
          <w:sz w:val="28"/>
          <w:szCs w:val="28"/>
        </w:rPr>
        <w:t>391 ТК</w:t>
      </w:r>
      <w:r>
        <w:rPr>
          <w:color w:val="000000"/>
          <w:sz w:val="28"/>
          <w:szCs w:val="28"/>
        </w:rPr>
        <w:t> </w:t>
      </w:r>
      <w:r w:rsidRPr="00AF5362">
        <w:rPr>
          <w:color w:val="000000"/>
          <w:sz w:val="28"/>
          <w:szCs w:val="28"/>
        </w:rPr>
        <w:t>РФ), а также</w:t>
      </w:r>
      <w:r>
        <w:rPr>
          <w:color w:val="000000"/>
          <w:sz w:val="28"/>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color w:val="000000"/>
          <w:kern w:val="1"/>
          <w:sz w:val="28"/>
          <w:szCs w:val="28"/>
        </w:rPr>
        <w:t> </w:t>
      </w:r>
      <w:r>
        <w:rPr>
          <w:color w:val="000000"/>
          <w:sz w:val="28"/>
          <w:szCs w:val="28"/>
        </w:rPr>
        <w:t>РФ.</w:t>
      </w:r>
    </w:p>
    <w:p w:rsidR="00D213D5" w:rsidRDefault="00D213D5" w:rsidP="00D213D5">
      <w:pPr>
        <w:pStyle w:val="aff6"/>
        <w:spacing w:before="0" w:beforeAutospacing="0" w:after="0" w:afterAutospacing="0"/>
        <w:ind w:firstLine="709"/>
        <w:contextualSpacing/>
        <w:jc w:val="both"/>
        <w:rPr>
          <w:color w:val="000000"/>
          <w:sz w:val="28"/>
          <w:szCs w:val="28"/>
        </w:rPr>
      </w:pPr>
    </w:p>
    <w:p w:rsidR="00D213D5" w:rsidRPr="006912BA" w:rsidRDefault="00D213D5" w:rsidP="00D213D5">
      <w:pPr>
        <w:pStyle w:val="1"/>
        <w:rPr>
          <w:caps/>
          <w:szCs w:val="28"/>
        </w:rPr>
      </w:pPr>
      <w:r w:rsidRPr="00736C48">
        <w:rPr>
          <w:lang w:val="en-US"/>
        </w:rPr>
        <w:t>IV</w:t>
      </w:r>
      <w:r w:rsidRPr="00736C48">
        <w:t>. ОПЛАТА И НОРМИРОВАНИЕ ТРУДА</w:t>
      </w:r>
    </w:p>
    <w:p w:rsidR="00D213D5" w:rsidRDefault="00D213D5" w:rsidP="00D213D5">
      <w:pPr>
        <w:pStyle w:val="afd"/>
        <w:ind w:firstLine="709"/>
        <w:contextualSpacing/>
        <w:jc w:val="center"/>
        <w:rPr>
          <w:rFonts w:ascii="Times New Roman" w:eastAsia="MS Mincho" w:hAnsi="Times New Roman"/>
          <w:sz w:val="28"/>
          <w:szCs w:val="28"/>
        </w:rPr>
      </w:pPr>
    </w:p>
    <w:p w:rsidR="00D213D5" w:rsidRPr="009A03ED" w:rsidRDefault="00D213D5" w:rsidP="00D213D5">
      <w:pPr>
        <w:pStyle w:val="afd"/>
        <w:tabs>
          <w:tab w:val="left" w:pos="993"/>
        </w:tabs>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eastAsia="Arial Unicode MS"/>
          <w:color w:val="000000"/>
          <w:kern w:val="1"/>
          <w:sz w:val="28"/>
          <w:szCs w:val="28"/>
        </w:rPr>
        <w:t> </w:t>
      </w:r>
      <w:r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Pr="009A03ED">
        <w:rPr>
          <w:rFonts w:ascii="Times New Roman" w:eastAsia="MS Mincho" w:hAnsi="Times New Roman"/>
          <w:sz w:val="28"/>
          <w:szCs w:val="28"/>
        </w:rPr>
        <w:t xml:space="preserve">полмесяца (не позднее </w:t>
      </w:r>
      <w:r>
        <w:rPr>
          <w:rFonts w:ascii="Times New Roman" w:eastAsia="MS Mincho" w:hAnsi="Times New Roman"/>
          <w:sz w:val="28"/>
          <w:szCs w:val="28"/>
        </w:rPr>
        <w:t>пятнадцати</w:t>
      </w:r>
      <w:r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D213D5" w:rsidRDefault="00D213D5" w:rsidP="00D213D5">
      <w:pPr>
        <w:pStyle w:val="afd"/>
        <w:tabs>
          <w:tab w:val="left" w:pos="993"/>
        </w:tabs>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Pr="009365B2">
        <w:rPr>
          <w:rFonts w:eastAsia="Arial Unicode MS"/>
          <w:color w:val="000000"/>
          <w:kern w:val="1"/>
          <w:sz w:val="28"/>
          <w:szCs w:val="28"/>
        </w:rPr>
        <w:t> </w:t>
      </w:r>
      <w:r w:rsidRPr="009A03ED">
        <w:rPr>
          <w:rFonts w:ascii="Times New Roman" w:eastAsia="MS Mincho" w:hAnsi="Times New Roman"/>
          <w:sz w:val="28"/>
          <w:szCs w:val="28"/>
        </w:rPr>
        <w:t>Днями выплаты заработной</w:t>
      </w:r>
      <w:r>
        <w:rPr>
          <w:rFonts w:ascii="Times New Roman" w:eastAsia="MS Mincho" w:hAnsi="Times New Roman"/>
          <w:sz w:val="28"/>
          <w:szCs w:val="28"/>
        </w:rPr>
        <w:t xml:space="preserve"> платы являются:</w:t>
      </w:r>
      <w:r w:rsidRPr="009365B2">
        <w:rPr>
          <w:rFonts w:ascii="Times New Roman" w:eastAsia="MS Mincho" w:hAnsi="Times New Roman"/>
          <w:sz w:val="28"/>
          <w:szCs w:val="28"/>
        </w:rPr>
        <w:t xml:space="preserve"> </w:t>
      </w:r>
      <w:r>
        <w:rPr>
          <w:rFonts w:ascii="Times New Roman" w:eastAsia="MS Mincho" w:hAnsi="Times New Roman"/>
          <w:sz w:val="28"/>
          <w:szCs w:val="28"/>
        </w:rPr>
        <w:t>за первую половину месяца 28 числа текущего месяца, за вторую половину 13 числа следующего  за отчетным периодом месяца.</w:t>
      </w:r>
    </w:p>
    <w:p w:rsidR="00D213D5" w:rsidRPr="00435815" w:rsidRDefault="00D213D5" w:rsidP="00D213D5">
      <w:pPr>
        <w:pStyle w:val="afd"/>
        <w:tabs>
          <w:tab w:val="left" w:pos="993"/>
        </w:tabs>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D213D5" w:rsidRPr="00435815" w:rsidRDefault="00D213D5" w:rsidP="00D213D5">
      <w:pPr>
        <w:pStyle w:val="afd"/>
        <w:tabs>
          <w:tab w:val="left" w:pos="993"/>
        </w:tabs>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Pr="009365B2">
        <w:rPr>
          <w:rFonts w:eastAsia="Arial Unicode MS"/>
          <w:color w:val="000000"/>
          <w:kern w:val="1"/>
          <w:sz w:val="28"/>
          <w:szCs w:val="28"/>
        </w:rPr>
        <w:t> </w:t>
      </w:r>
      <w:r w:rsidRPr="00435815">
        <w:rPr>
          <w:rFonts w:ascii="Times New Roman" w:eastAsia="MS Mincho" w:hAnsi="Times New Roman"/>
          <w:sz w:val="28"/>
          <w:szCs w:val="28"/>
        </w:rPr>
        <w:t>При выплате заработной платы работнику вручается расч</w:t>
      </w:r>
      <w:r>
        <w:rPr>
          <w:rFonts w:ascii="Times New Roman" w:eastAsia="MS Mincho" w:hAnsi="Times New Roman"/>
          <w:sz w:val="28"/>
          <w:szCs w:val="28"/>
        </w:rPr>
        <w:t>ё</w:t>
      </w:r>
      <w:r w:rsidRPr="00435815">
        <w:rPr>
          <w:rFonts w:ascii="Times New Roman" w:eastAsia="MS Mincho" w:hAnsi="Times New Roman"/>
          <w:sz w:val="28"/>
          <w:szCs w:val="28"/>
        </w:rPr>
        <w:t>тный листок, с указанием:</w:t>
      </w:r>
    </w:p>
    <w:p w:rsidR="00D213D5" w:rsidRPr="00435815" w:rsidRDefault="00D213D5" w:rsidP="00D213D5">
      <w:pPr>
        <w:pStyle w:val="afd"/>
        <w:tabs>
          <w:tab w:val="left" w:pos="993"/>
        </w:tabs>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D213D5" w:rsidRPr="000026FF" w:rsidRDefault="00D213D5" w:rsidP="00D213D5">
      <w:pPr>
        <w:pStyle w:val="afd"/>
        <w:tabs>
          <w:tab w:val="left" w:pos="993"/>
        </w:tabs>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w:t>
      </w:r>
      <w:r w:rsidRPr="000026FF">
        <w:rPr>
          <w:rFonts w:ascii="Times New Roman" w:hAnsi="Times New Roman"/>
          <w:iCs/>
          <w:sz w:val="28"/>
          <w:szCs w:val="28"/>
        </w:rPr>
        <w:lastRenderedPageBreak/>
        <w:t>соответственно выплаты заработной платы, оплаты отпуска, выплат при увольнении и (или) других выплат, причитающихся работнику;</w:t>
      </w:r>
    </w:p>
    <w:p w:rsidR="00D213D5" w:rsidRPr="000026FF" w:rsidRDefault="00D213D5" w:rsidP="00D213D5">
      <w:pPr>
        <w:tabs>
          <w:tab w:val="left" w:pos="993"/>
        </w:tabs>
        <w:autoSpaceDE w:val="0"/>
        <w:autoSpaceDN w:val="0"/>
        <w:adjustRightInd w:val="0"/>
        <w:ind w:firstLine="709"/>
        <w:contextualSpacing/>
        <w:jc w:val="both"/>
        <w:rPr>
          <w:rFonts w:ascii="Times New Roman" w:hAnsi="Times New Roman" w:cs="Times New Roman"/>
          <w:iCs/>
          <w:sz w:val="28"/>
          <w:szCs w:val="28"/>
        </w:rPr>
      </w:pPr>
      <w:r w:rsidRPr="000026FF">
        <w:rPr>
          <w:rFonts w:ascii="Times New Roman" w:hAnsi="Times New Roman" w:cs="Times New Roman"/>
          <w:iCs/>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iCs/>
          <w:sz w:val="28"/>
          <w:szCs w:val="28"/>
        </w:rPr>
        <w:t>размеров и оснований произведенных удержаний;</w:t>
      </w:r>
    </w:p>
    <w:p w:rsidR="00D213D5" w:rsidRPr="000026FF" w:rsidRDefault="00D213D5" w:rsidP="00D213D5">
      <w:pPr>
        <w:tabs>
          <w:tab w:val="left" w:pos="993"/>
        </w:tabs>
        <w:autoSpaceDE w:val="0"/>
        <w:autoSpaceDN w:val="0"/>
        <w:adjustRightInd w:val="0"/>
        <w:ind w:firstLine="709"/>
        <w:contextualSpacing/>
        <w:jc w:val="both"/>
        <w:rPr>
          <w:rFonts w:ascii="Times New Roman" w:hAnsi="Times New Roman" w:cs="Times New Roman"/>
          <w:iCs/>
          <w:sz w:val="28"/>
          <w:szCs w:val="28"/>
        </w:rPr>
      </w:pPr>
      <w:r w:rsidRPr="000026FF">
        <w:rPr>
          <w:rFonts w:ascii="Times New Roman" w:hAnsi="Times New Roman" w:cs="Times New Roman"/>
          <w:iCs/>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iCs/>
          <w:sz w:val="28"/>
          <w:szCs w:val="28"/>
        </w:rPr>
        <w:t>общей денежной суммы, подлежащей выплате.</w:t>
      </w:r>
    </w:p>
    <w:p w:rsidR="00D213D5" w:rsidRPr="000026FF" w:rsidRDefault="00D213D5" w:rsidP="00D213D5">
      <w:pPr>
        <w:tabs>
          <w:tab w:val="left" w:pos="993"/>
        </w:tabs>
        <w:autoSpaceDE w:val="0"/>
        <w:autoSpaceDN w:val="0"/>
        <w:adjustRightInd w:val="0"/>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Форма расчётного листка утверждается работодателем с учётом мнения выборного органа первичной профсоюзной организ</w:t>
      </w:r>
      <w:r>
        <w:rPr>
          <w:rFonts w:ascii="Times New Roman" w:hAnsi="Times New Roman" w:cs="Times New Roman"/>
          <w:sz w:val="28"/>
          <w:szCs w:val="28"/>
        </w:rPr>
        <w:t xml:space="preserve">ации и является приложением №7 </w:t>
      </w:r>
      <w:r w:rsidRPr="000026FF">
        <w:rPr>
          <w:rFonts w:ascii="Times New Roman" w:hAnsi="Times New Roman" w:cs="Times New Roman"/>
          <w:sz w:val="28"/>
          <w:szCs w:val="28"/>
        </w:rPr>
        <w:t xml:space="preserve"> к настоящему коллективному договору.</w:t>
      </w:r>
    </w:p>
    <w:p w:rsidR="00D213D5" w:rsidRPr="000026FF" w:rsidRDefault="00D213D5" w:rsidP="00D213D5">
      <w:pPr>
        <w:tabs>
          <w:tab w:val="left" w:pos="993"/>
        </w:tabs>
        <w:autoSpaceDE w:val="0"/>
        <w:autoSpaceDN w:val="0"/>
        <w:adjustRightInd w:val="0"/>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4.1.3.Заработная плата переводится работнику в кредитную организацию, указанную в заявлении работника.</w:t>
      </w:r>
    </w:p>
    <w:p w:rsidR="00D213D5" w:rsidRPr="000026FF" w:rsidRDefault="00D213D5" w:rsidP="00D213D5">
      <w:pPr>
        <w:tabs>
          <w:tab w:val="left" w:pos="993"/>
        </w:tabs>
        <w:autoSpaceDE w:val="0"/>
        <w:autoSpaceDN w:val="0"/>
        <w:adjustRightInd w:val="0"/>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D213D5" w:rsidRPr="000026FF" w:rsidRDefault="00D213D5" w:rsidP="00D213D5">
      <w:pPr>
        <w:tabs>
          <w:tab w:val="left" w:pos="993"/>
        </w:tabs>
        <w:autoSpaceDE w:val="0"/>
        <w:autoSpaceDN w:val="0"/>
        <w:adjustRightInd w:val="0"/>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Расходы по перечислению заработной платы в кредитную организацию несет работодатель.</w:t>
      </w:r>
    </w:p>
    <w:p w:rsidR="00D213D5" w:rsidRPr="009365B2" w:rsidRDefault="00D213D5" w:rsidP="00D213D5">
      <w:pPr>
        <w:pStyle w:val="afc"/>
        <w:tabs>
          <w:tab w:val="left" w:pos="993"/>
        </w:tabs>
        <w:ind w:left="0" w:firstLine="709"/>
        <w:contextualSpacing/>
        <w:jc w:val="both"/>
        <w:rPr>
          <w:iCs/>
          <w:sz w:val="28"/>
          <w:szCs w:val="28"/>
        </w:rPr>
      </w:pPr>
      <w:r w:rsidRPr="009365B2">
        <w:rPr>
          <w:rFonts w:eastAsia="MS Mincho"/>
          <w:sz w:val="28"/>
          <w:szCs w:val="28"/>
        </w:rPr>
        <w:t>4.</w:t>
      </w:r>
      <w:r>
        <w:rPr>
          <w:rFonts w:eastAsia="MS Mincho"/>
          <w:sz w:val="28"/>
          <w:szCs w:val="28"/>
        </w:rPr>
        <w:t>2</w:t>
      </w:r>
      <w:r w:rsidRPr="009365B2">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В случае задержки выплаты заработной</w:t>
      </w:r>
      <w:r w:rsidRPr="009365B2">
        <w:rPr>
          <w:sz w:val="28"/>
          <w:szCs w:val="28"/>
        </w:rPr>
        <w:t xml:space="preserve"> платы на срок более </w:t>
      </w:r>
      <w:r>
        <w:rPr>
          <w:sz w:val="28"/>
          <w:szCs w:val="28"/>
        </w:rPr>
        <w:t>пятнадцати</w:t>
      </w:r>
      <w:r w:rsidRPr="009365B2">
        <w:rPr>
          <w:sz w:val="28"/>
          <w:szCs w:val="28"/>
        </w:rPr>
        <w:t xml:space="preserve"> дней или выплаты заработной платы не в полном объ</w:t>
      </w:r>
      <w:r>
        <w:rPr>
          <w:sz w:val="28"/>
          <w:szCs w:val="28"/>
        </w:rPr>
        <w:t>ё</w:t>
      </w:r>
      <w:r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rsidR="00D213D5" w:rsidRPr="009365B2" w:rsidRDefault="00D213D5" w:rsidP="00D213D5">
      <w:pPr>
        <w:pStyle w:val="afc"/>
        <w:tabs>
          <w:tab w:val="left" w:pos="993"/>
        </w:tabs>
        <w:ind w:left="0" w:firstLine="709"/>
        <w:contextualSpacing/>
        <w:jc w:val="both"/>
        <w:rPr>
          <w:rFonts w:cs="Arial"/>
          <w:sz w:val="28"/>
          <w:szCs w:val="28"/>
        </w:rPr>
      </w:pPr>
      <w:r w:rsidRPr="009365B2">
        <w:rPr>
          <w:sz w:val="28"/>
          <w:szCs w:val="28"/>
        </w:rPr>
        <w:t>4.</w:t>
      </w:r>
      <w:r>
        <w:rPr>
          <w:sz w:val="28"/>
          <w:szCs w:val="28"/>
        </w:rPr>
        <w:t>3</w:t>
      </w:r>
      <w:r w:rsidRPr="009365B2">
        <w:rPr>
          <w:sz w:val="28"/>
          <w:szCs w:val="28"/>
        </w:rPr>
        <w:t>.</w:t>
      </w:r>
      <w:r w:rsidRPr="009365B2">
        <w:rPr>
          <w:rFonts w:eastAsia="Arial Unicode MS"/>
          <w:color w:val="000000"/>
          <w:kern w:val="1"/>
          <w:sz w:val="28"/>
          <w:szCs w:val="28"/>
        </w:rPr>
        <w:t> </w:t>
      </w:r>
      <w:r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Pr>
          <w:rFonts w:cs="Arial"/>
          <w:sz w:val="28"/>
          <w:szCs w:val="28"/>
        </w:rPr>
        <w:t>пятнадцати</w:t>
      </w:r>
      <w:r w:rsidRPr="009365B2">
        <w:rPr>
          <w:rFonts w:cs="Arial"/>
          <w:sz w:val="28"/>
          <w:szCs w:val="28"/>
        </w:rPr>
        <w:t xml:space="preserve">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213D5" w:rsidRPr="000026FF" w:rsidRDefault="00D213D5" w:rsidP="00D213D5">
      <w:pPr>
        <w:tabs>
          <w:tab w:val="left" w:pos="993"/>
        </w:tabs>
        <w:ind w:firstLine="709"/>
        <w:jc w:val="both"/>
        <w:rPr>
          <w:rFonts w:ascii="Times New Roman" w:hAnsi="Times New Roman" w:cs="Times New Roman"/>
          <w:sz w:val="28"/>
          <w:szCs w:val="28"/>
        </w:rPr>
      </w:pPr>
      <w:r w:rsidRPr="000026FF">
        <w:rPr>
          <w:rFonts w:ascii="Times New Roman" w:hAnsi="Times New Roman" w:cs="Times New Roman"/>
          <w:sz w:val="28"/>
          <w:szCs w:val="28"/>
        </w:rPr>
        <w:t>4.4.</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 w:history="1">
        <w:r w:rsidRPr="00BE6738">
          <w:rPr>
            <w:rStyle w:val="a9"/>
            <w:rFonts w:ascii="Times New Roman" w:hAnsi="Times New Roman" w:cs="Times New Roman"/>
            <w:color w:val="auto"/>
            <w:sz w:val="28"/>
            <w:szCs w:val="28"/>
          </w:rPr>
          <w:t>ключевой ставки</w:t>
        </w:r>
      </w:hyperlink>
      <w:r w:rsidRPr="000026FF">
        <w:rPr>
          <w:rFonts w:ascii="Times New Roman" w:hAnsi="Times New Roman" w:cs="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213D5" w:rsidRPr="000026FF"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sidRPr="000026FF">
        <w:rPr>
          <w:rFonts w:ascii="Times New Roman" w:hAnsi="Times New Roman" w:cs="Times New Roman"/>
          <w:sz w:val="28"/>
          <w:szCs w:val="28"/>
        </w:rPr>
        <w:t>Обязанность по выплате указанной денежной компенсации возникает независимо от наличия вины работодателя.</w:t>
      </w:r>
    </w:p>
    <w:p w:rsidR="00D213D5" w:rsidRPr="004D1BC7" w:rsidRDefault="00D213D5" w:rsidP="00D213D5">
      <w:pPr>
        <w:tabs>
          <w:tab w:val="left" w:pos="993"/>
        </w:tabs>
        <w:autoSpaceDE w:val="0"/>
        <w:autoSpaceDN w:val="0"/>
        <w:adjustRightInd w:val="0"/>
        <w:ind w:firstLine="709"/>
        <w:contextualSpacing/>
        <w:jc w:val="both"/>
        <w:rPr>
          <w:rFonts w:ascii="Times New Roman" w:hAnsi="Times New Roman" w:cs="Times New Roman"/>
          <w:sz w:val="28"/>
          <w:szCs w:val="28"/>
        </w:rPr>
      </w:pPr>
      <w:r w:rsidRPr="004D1BC7">
        <w:rPr>
          <w:rFonts w:ascii="Times New Roman" w:eastAsia="MS Mincho" w:hAnsi="Times New Roman" w:cs="Times New Roman"/>
          <w:sz w:val="28"/>
          <w:szCs w:val="28"/>
        </w:rPr>
        <w:lastRenderedPageBreak/>
        <w:t>4.5.</w:t>
      </w:r>
      <w:r w:rsidRPr="004D1BC7">
        <w:rPr>
          <w:rFonts w:ascii="Times New Roman" w:eastAsia="Arial Unicode MS" w:hAnsi="Times New Roman" w:cs="Times New Roman"/>
          <w:kern w:val="1"/>
          <w:sz w:val="28"/>
          <w:szCs w:val="28"/>
        </w:rPr>
        <w:t> </w:t>
      </w:r>
      <w:r w:rsidRPr="004D1BC7">
        <w:rPr>
          <w:rFonts w:ascii="Times New Roman" w:hAnsi="Times New Roman" w:cs="Times New Roman"/>
          <w:sz w:val="28"/>
          <w:szCs w:val="28"/>
        </w:rPr>
        <w:t>Оплата труда работников осуществляется в соответствии с законодательством Российской Федерации, Пензенской области, Каменского района Пензенской области на основании Положения об оплате труда работников МУНИЦИПАЛЬНОГО БЮДЖЕТНОГО ДОШКОЛЬНОГО ОБРАЗОВАТЕЛЬНОГ</w:t>
      </w:r>
      <w:r w:rsidR="00D730AB">
        <w:rPr>
          <w:rFonts w:ascii="Times New Roman" w:hAnsi="Times New Roman" w:cs="Times New Roman"/>
          <w:sz w:val="28"/>
          <w:szCs w:val="28"/>
        </w:rPr>
        <w:t>О УЧРЕЖДЕНИЯ ДЕТСКОГО САДА №</w:t>
      </w:r>
      <w:r w:rsidR="008B3441">
        <w:rPr>
          <w:rFonts w:ascii="Times New Roman" w:hAnsi="Times New Roman" w:cs="Times New Roman"/>
          <w:sz w:val="28"/>
          <w:szCs w:val="28"/>
        </w:rPr>
        <w:t>5</w:t>
      </w:r>
      <w:r w:rsidRPr="004D1BC7">
        <w:rPr>
          <w:rFonts w:ascii="Times New Roman" w:hAnsi="Times New Roman" w:cs="Times New Roman"/>
          <w:sz w:val="28"/>
          <w:szCs w:val="28"/>
        </w:rPr>
        <w:t xml:space="preserve"> Г.КАМЕНКИ КАМЕНСКОГО РАЙОНА ПЕНЗЕНСКОЙ ОБЛАСТИ (новая редакция), принятое общим собранием работников детского сада </w:t>
      </w:r>
      <w:r w:rsidRPr="009D228D">
        <w:rPr>
          <w:rFonts w:ascii="Times New Roman" w:hAnsi="Times New Roman" w:cs="Times New Roman"/>
          <w:sz w:val="28"/>
          <w:szCs w:val="28"/>
        </w:rPr>
        <w:t>(</w:t>
      </w:r>
      <w:r w:rsidR="008B3441">
        <w:rPr>
          <w:rFonts w:ascii="Times New Roman" w:hAnsi="Times New Roman" w:cs="Times New Roman"/>
          <w:sz w:val="28"/>
          <w:szCs w:val="28"/>
        </w:rPr>
        <w:t>протокол №1 от 01.09</w:t>
      </w:r>
      <w:r w:rsidR="009D228D" w:rsidRPr="009D228D">
        <w:rPr>
          <w:rFonts w:ascii="Times New Roman" w:hAnsi="Times New Roman" w:cs="Times New Roman"/>
          <w:sz w:val="28"/>
          <w:szCs w:val="28"/>
        </w:rPr>
        <w:t>.2022</w:t>
      </w:r>
      <w:r w:rsidRPr="009D228D">
        <w:rPr>
          <w:rFonts w:ascii="Times New Roman" w:hAnsi="Times New Roman" w:cs="Times New Roman"/>
          <w:sz w:val="28"/>
          <w:szCs w:val="28"/>
        </w:rPr>
        <w:t xml:space="preserve"> года), согласовано с профсоюзным комитетом учреждения и утвержденное приказом заведующего (</w:t>
      </w:r>
      <w:r w:rsidR="008B3441">
        <w:rPr>
          <w:rFonts w:ascii="Times New Roman" w:hAnsi="Times New Roman" w:cs="Times New Roman"/>
          <w:sz w:val="28"/>
          <w:szCs w:val="28"/>
        </w:rPr>
        <w:t>приказ №5-п</w:t>
      </w:r>
      <w:r w:rsidRPr="009D228D">
        <w:rPr>
          <w:rFonts w:ascii="Times New Roman" w:hAnsi="Times New Roman" w:cs="Times New Roman"/>
          <w:sz w:val="28"/>
          <w:szCs w:val="28"/>
        </w:rPr>
        <w:t xml:space="preserve"> от </w:t>
      </w:r>
      <w:r w:rsidR="008B3441">
        <w:rPr>
          <w:rFonts w:ascii="Times New Roman" w:hAnsi="Times New Roman" w:cs="Times New Roman"/>
          <w:sz w:val="28"/>
          <w:szCs w:val="28"/>
        </w:rPr>
        <w:t>01.09.</w:t>
      </w:r>
      <w:r w:rsidR="009D228D" w:rsidRPr="009D228D">
        <w:rPr>
          <w:rFonts w:ascii="Times New Roman" w:hAnsi="Times New Roman" w:cs="Times New Roman"/>
          <w:sz w:val="28"/>
          <w:szCs w:val="28"/>
        </w:rPr>
        <w:t>2022</w:t>
      </w:r>
      <w:r w:rsidRPr="009D228D">
        <w:rPr>
          <w:rFonts w:ascii="Times New Roman" w:hAnsi="Times New Roman" w:cs="Times New Roman"/>
          <w:sz w:val="28"/>
          <w:szCs w:val="28"/>
        </w:rPr>
        <w:t xml:space="preserve"> года)</w:t>
      </w:r>
      <w:r w:rsidR="009D228D">
        <w:rPr>
          <w:rFonts w:ascii="Times New Roman" w:hAnsi="Times New Roman" w:cs="Times New Roman"/>
          <w:sz w:val="28"/>
          <w:szCs w:val="28"/>
        </w:rPr>
        <w:t xml:space="preserve">, </w:t>
      </w:r>
      <w:r w:rsidRPr="004D1BC7">
        <w:rPr>
          <w:rFonts w:ascii="Times New Roman" w:hAnsi="Times New Roman" w:cs="Times New Roman"/>
          <w:sz w:val="28"/>
          <w:szCs w:val="28"/>
        </w:rPr>
        <w:t>ко</w:t>
      </w:r>
      <w:r>
        <w:rPr>
          <w:rFonts w:ascii="Times New Roman" w:hAnsi="Times New Roman" w:cs="Times New Roman"/>
          <w:sz w:val="28"/>
          <w:szCs w:val="28"/>
        </w:rPr>
        <w:t>торое является приложением №5,</w:t>
      </w:r>
      <w:r w:rsidRPr="004D1BC7">
        <w:rPr>
          <w:rFonts w:ascii="Times New Roman" w:hAnsi="Times New Roman" w:cs="Times New Roman"/>
          <w:sz w:val="28"/>
          <w:szCs w:val="28"/>
        </w:rPr>
        <w:t xml:space="preserve"> к настоящему коллективному договору.</w:t>
      </w:r>
    </w:p>
    <w:p w:rsidR="00D213D5" w:rsidRPr="0062236E" w:rsidRDefault="00D213D5" w:rsidP="00D213D5">
      <w:pPr>
        <w:tabs>
          <w:tab w:val="left" w:pos="993"/>
        </w:tabs>
        <w:autoSpaceDE w:val="0"/>
        <w:autoSpaceDN w:val="0"/>
        <w:adjustRightInd w:val="0"/>
        <w:ind w:firstLine="709"/>
        <w:contextualSpacing/>
        <w:jc w:val="both"/>
        <w:rPr>
          <w:rFonts w:ascii="Times New Roman" w:hAnsi="Times New Roman" w:cs="Times New Roman"/>
          <w:sz w:val="28"/>
          <w:szCs w:val="28"/>
        </w:rPr>
      </w:pPr>
      <w:r w:rsidRPr="0062236E">
        <w:rPr>
          <w:rFonts w:ascii="Times New Roman" w:hAnsi="Times New Roman" w:cs="Times New Roman"/>
          <w:sz w:val="28"/>
          <w:szCs w:val="28"/>
        </w:rPr>
        <w:t>Стороны договорились применять унифицированную и традиционно используемую при исчислении заработной платы педагогических работников форму, именуемую "тарификационный список" (приложение №</w:t>
      </w:r>
      <w:r>
        <w:rPr>
          <w:rFonts w:ascii="Times New Roman" w:hAnsi="Times New Roman" w:cs="Times New Roman"/>
          <w:sz w:val="28"/>
          <w:szCs w:val="28"/>
        </w:rPr>
        <w:t>6</w:t>
      </w:r>
      <w:r w:rsidRPr="0062236E">
        <w:rPr>
          <w:rFonts w:ascii="Times New Roman" w:hAnsi="Times New Roman" w:cs="Times New Roman"/>
          <w:sz w:val="28"/>
          <w:szCs w:val="28"/>
        </w:rPr>
        <w:t xml:space="preserve"> к настоящему коллективному договору).</w:t>
      </w:r>
    </w:p>
    <w:p w:rsidR="00D213D5" w:rsidRPr="000026FF"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sidRPr="000026FF">
        <w:rPr>
          <w:rFonts w:ascii="Times New Roman" w:eastAsia="MS Mincho" w:hAnsi="Times New Roman" w:cs="Times New Roman"/>
          <w:sz w:val="28"/>
          <w:szCs w:val="28"/>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D213D5" w:rsidRPr="000026FF"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sidRPr="000026FF">
        <w:rPr>
          <w:rFonts w:ascii="Times New Roman" w:eastAsia="MS Mincho"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eastAsia="MS Mincho" w:hAnsi="Times New Roman" w:cs="Times New Roman"/>
          <w:sz w:val="28"/>
          <w:szCs w:val="28"/>
        </w:rPr>
        <w:t>размер ставки заработной платы в месяц, являющийся фиксированным размером оплаты труда педагогических работников,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нагрузки(педагогической работы)без учёта компенсационных, стимулирующих и социальных выплат;</w:t>
      </w:r>
    </w:p>
    <w:p w:rsidR="00D213D5" w:rsidRPr="000026FF"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sidRPr="000026FF">
        <w:rPr>
          <w:rFonts w:ascii="Times New Roman" w:eastAsia="MS Mincho"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eastAsia="MS Mincho" w:hAnsi="Times New Roman" w:cs="Times New Roman"/>
          <w:sz w:val="28"/>
          <w:szCs w:val="28"/>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D213D5" w:rsidRPr="000026FF"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sidRPr="000026FF">
        <w:rPr>
          <w:rFonts w:ascii="Times New Roman" w:eastAsia="MS Mincho"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eastAsia="MS Mincho" w:hAnsi="Times New Roman" w:cs="Times New Roman"/>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0026FF">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0026FF">
        <w:rPr>
          <w:rFonts w:ascii="Times New Roman" w:eastAsia="MS Mincho" w:hAnsi="Times New Roman" w:cs="Times New Roman"/>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rsidR="00D213D5" w:rsidRPr="000026FF"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sidRPr="000026FF">
        <w:rPr>
          <w:rFonts w:ascii="Times New Roman" w:eastAsia="MS Mincho"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eastAsia="MS Mincho" w:hAnsi="Times New Roman" w:cs="Times New Roman"/>
          <w:sz w:val="28"/>
          <w:szCs w:val="28"/>
        </w:rPr>
        <w:t>выплаты стимулирующего характера (надбавки, премии и иные поощрительные выплаты).</w:t>
      </w:r>
    </w:p>
    <w:p w:rsidR="00D213D5" w:rsidRPr="000026FF" w:rsidRDefault="00D213D5" w:rsidP="00D213D5">
      <w:pPr>
        <w:tabs>
          <w:tab w:val="left" w:pos="993"/>
        </w:tabs>
        <w:autoSpaceDE w:val="0"/>
        <w:autoSpaceDN w:val="0"/>
        <w:adjustRightInd w:val="0"/>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 xml:space="preserve">4.5.1. Работодатель принимает необходимые меры по: </w:t>
      </w:r>
    </w:p>
    <w:p w:rsidR="00D213D5" w:rsidRPr="001A40EC" w:rsidRDefault="00D213D5" w:rsidP="00D213D5">
      <w:pPr>
        <w:pStyle w:val="af9"/>
        <w:numPr>
          <w:ilvl w:val="0"/>
          <w:numId w:val="28"/>
        </w:numPr>
        <w:tabs>
          <w:tab w:val="left" w:pos="993"/>
        </w:tabs>
        <w:autoSpaceDE w:val="0"/>
        <w:autoSpaceDN w:val="0"/>
        <w:adjustRightInd w:val="0"/>
        <w:ind w:left="0" w:firstLine="709"/>
        <w:contextualSpacing/>
        <w:jc w:val="both"/>
        <w:rPr>
          <w:rFonts w:eastAsia="MS Mincho"/>
          <w:sz w:val="28"/>
          <w:szCs w:val="28"/>
        </w:rPr>
      </w:pPr>
      <w:r w:rsidRPr="001A40EC">
        <w:rPr>
          <w:sz w:val="28"/>
          <w:szCs w:val="28"/>
        </w:rPr>
        <w:lastRenderedPageBreak/>
        <w:t>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образовательной организации - не более 40 процентов;</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обеспечению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обеспечению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формированию размеров окладов (должностных окладов), ставок заработной платы на основе квалификационных уровней профессиональных квалификационных групп;</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формированию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установления различных размеров окладов (должностных окладов), ставок заработной платы, применения к ним понятия "минимальный" либо определения диапазонов размеров окладов (должностных окладов), ставок заработной платы;</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bookmarkStart w:id="0" w:name="Par159"/>
      <w:bookmarkEnd w:id="0"/>
      <w:r w:rsidRPr="001A40EC">
        <w:rPr>
          <w:rFonts w:ascii="Times New Roman" w:hAnsi="Times New Roman" w:cs="Times New Roman"/>
          <w:sz w:val="28"/>
          <w:szCs w:val="28"/>
        </w:rPr>
        <w:t>формированию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приказом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им норма часов педагогической работы за ставку заработной платы, составляющая 18, 20, 24, 25, 30 или 36 часов в неделю, а трудовые обязанности регулируются квалификационными характеристиками;</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bookmarkStart w:id="1" w:name="Par160"/>
      <w:bookmarkEnd w:id="1"/>
      <w:r w:rsidRPr="001A40EC">
        <w:rPr>
          <w:rFonts w:ascii="Times New Roman" w:hAnsi="Times New Roman" w:cs="Times New Roman"/>
          <w:sz w:val="28"/>
          <w:szCs w:val="28"/>
        </w:rPr>
        <w:t xml:space="preserve">перераспределению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сельской местности, а также в организациях, в которых за специфику работы выплаты </w:t>
      </w:r>
      <w:r w:rsidRPr="001A40EC">
        <w:rPr>
          <w:rFonts w:ascii="Times New Roman" w:hAnsi="Times New Roman" w:cs="Times New Roman"/>
          <w:sz w:val="28"/>
          <w:szCs w:val="28"/>
        </w:rPr>
        <w:lastRenderedPageBreak/>
        <w:t>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формированию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обеспечению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определению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созданию условий для оплаты труда работников в зависимости от их личного участия в эффективном функционировании организации;</w:t>
      </w:r>
    </w:p>
    <w:p w:rsidR="00D213D5" w:rsidRPr="001A40EC" w:rsidRDefault="00D213D5" w:rsidP="00D213D5">
      <w:pPr>
        <w:pStyle w:val="af9"/>
        <w:numPr>
          <w:ilvl w:val="0"/>
          <w:numId w:val="28"/>
        </w:numPr>
        <w:tabs>
          <w:tab w:val="left" w:pos="993"/>
        </w:tabs>
        <w:ind w:left="0" w:firstLine="709"/>
        <w:contextualSpacing/>
        <w:jc w:val="both"/>
        <w:rPr>
          <w:sz w:val="28"/>
          <w:szCs w:val="28"/>
        </w:rPr>
      </w:pPr>
      <w:r w:rsidRPr="001A40EC">
        <w:rPr>
          <w:sz w:val="28"/>
          <w:szCs w:val="28"/>
        </w:rPr>
        <w:t>применению типовых норм труда для однородных работ (межотраслевые, отраслевые и иные нормы труда). Для уборщиков служебных помещений из расчета 1 штатная единица на каждые 500 квадратных метров убираемой площади пола;</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определению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или в абсолютном размере;</w:t>
      </w:r>
    </w:p>
    <w:p w:rsidR="00D213D5" w:rsidRPr="001A40EC" w:rsidRDefault="00D213D5" w:rsidP="00D213D5">
      <w:pPr>
        <w:pStyle w:val="ConsPlusNormal"/>
        <w:numPr>
          <w:ilvl w:val="0"/>
          <w:numId w:val="28"/>
        </w:numPr>
        <w:tabs>
          <w:tab w:val="left" w:pos="993"/>
        </w:tabs>
        <w:suppressAutoHyphens w:val="0"/>
        <w:autoSpaceDN w:val="0"/>
        <w:adjustRightInd w:val="0"/>
        <w:ind w:left="0" w:firstLine="709"/>
        <w:jc w:val="both"/>
        <w:rPr>
          <w:rFonts w:ascii="Times New Roman" w:hAnsi="Times New Roman" w:cs="Times New Roman"/>
          <w:sz w:val="28"/>
          <w:szCs w:val="28"/>
        </w:rPr>
      </w:pPr>
      <w:r w:rsidRPr="001A40EC">
        <w:rPr>
          <w:rFonts w:ascii="Times New Roman" w:hAnsi="Times New Roman" w:cs="Times New Roman"/>
          <w:sz w:val="28"/>
          <w:szCs w:val="28"/>
        </w:rPr>
        <w:t>определению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D213D5"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sidRPr="0030571A">
        <w:rPr>
          <w:rFonts w:ascii="Times New Roman" w:eastAsia="MS Mincho" w:hAnsi="Times New Roman" w:cs="Times New Roman"/>
          <w:sz w:val="28"/>
          <w:szCs w:val="28"/>
        </w:rPr>
        <w:t>4.6. В случаях, когда размер оплаты труда работника зависит от стажа, образования, квалификационной категории, государственных наград и (или) ведомственных наград и знаков отличия, право на его изменение возникает в следующие сроки:</w:t>
      </w:r>
    </w:p>
    <w:p w:rsidR="00D213D5" w:rsidRPr="00654D33" w:rsidRDefault="00D213D5" w:rsidP="00D213D5">
      <w:pPr>
        <w:tabs>
          <w:tab w:val="left" w:pos="993"/>
        </w:tabs>
        <w:autoSpaceDE w:val="0"/>
        <w:autoSpaceDN w:val="0"/>
        <w:adjustRightInd w:val="0"/>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Pr="006618ED">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D213D5" w:rsidRPr="006618ED" w:rsidRDefault="00D213D5" w:rsidP="00D213D5">
      <w:pPr>
        <w:pStyle w:val="afd"/>
        <w:tabs>
          <w:tab w:val="left" w:pos="993"/>
        </w:tabs>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lastRenderedPageBreak/>
        <w:t>-</w:t>
      </w:r>
      <w:r w:rsidRPr="009365B2">
        <w:rPr>
          <w:rFonts w:eastAsia="Arial Unicode MS"/>
          <w:color w:val="000000"/>
          <w:kern w:val="1"/>
          <w:sz w:val="28"/>
          <w:szCs w:val="28"/>
        </w:rPr>
        <w:t> </w:t>
      </w:r>
      <w:r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213D5" w:rsidRPr="006618ED" w:rsidRDefault="00D213D5" w:rsidP="00D213D5">
      <w:pPr>
        <w:pStyle w:val="afd"/>
        <w:tabs>
          <w:tab w:val="left" w:pos="993"/>
        </w:tabs>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D213D5" w:rsidRPr="00E358C2" w:rsidRDefault="00D213D5" w:rsidP="00D213D5">
      <w:pPr>
        <w:pStyle w:val="afd"/>
        <w:tabs>
          <w:tab w:val="left" w:pos="993"/>
        </w:tabs>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D213D5" w:rsidRPr="00E358C2" w:rsidRDefault="00D213D5" w:rsidP="00D213D5">
      <w:pPr>
        <w:pStyle w:val="afd"/>
        <w:tabs>
          <w:tab w:val="left" w:pos="993"/>
        </w:tabs>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Pr="00E358C2">
        <w:rPr>
          <w:rFonts w:eastAsia="Arial Unicode MS"/>
          <w:color w:val="000000"/>
          <w:kern w:val="1"/>
          <w:sz w:val="28"/>
          <w:szCs w:val="28"/>
        </w:rPr>
        <w:t> </w:t>
      </w:r>
      <w:r w:rsidRPr="00E358C2">
        <w:rPr>
          <w:rFonts w:ascii="Times New Roman" w:hAnsi="Times New Roman"/>
          <w:iCs/>
          <w:sz w:val="28"/>
          <w:szCs w:val="28"/>
        </w:rPr>
        <w:t>при награждении</w:t>
      </w:r>
      <w:r>
        <w:rPr>
          <w:rFonts w:ascii="Times New Roman" w:hAnsi="Times New Roman"/>
          <w:iCs/>
          <w:sz w:val="28"/>
          <w:szCs w:val="28"/>
        </w:rPr>
        <w:t xml:space="preserve"> </w:t>
      </w:r>
      <w:r w:rsidRPr="00E358C2">
        <w:rPr>
          <w:rFonts w:ascii="Times New Roman" w:hAnsi="Times New Roman"/>
          <w:iCs/>
          <w:sz w:val="28"/>
          <w:szCs w:val="28"/>
        </w:rPr>
        <w:t>государственными</w:t>
      </w:r>
      <w:r>
        <w:rPr>
          <w:rFonts w:ascii="Times New Roman" w:hAnsi="Times New Roman"/>
          <w:iCs/>
          <w:sz w:val="28"/>
          <w:szCs w:val="28"/>
        </w:rPr>
        <w:t xml:space="preserve"> или ведомственными</w:t>
      </w:r>
      <w:r w:rsidRPr="00E358C2">
        <w:rPr>
          <w:rFonts w:ascii="Times New Roman" w:hAnsi="Times New Roman"/>
          <w:iCs/>
          <w:sz w:val="28"/>
          <w:szCs w:val="28"/>
        </w:rPr>
        <w:t xml:space="preserve"> наградами Российской Федерации, субъекта Российской Федерации – со дня принятия решения о награждении</w:t>
      </w:r>
      <w:r>
        <w:rPr>
          <w:rFonts w:ascii="Times New Roman" w:hAnsi="Times New Roman"/>
          <w:iCs/>
          <w:sz w:val="28"/>
          <w:szCs w:val="28"/>
        </w:rPr>
        <w:t>.</w:t>
      </w:r>
    </w:p>
    <w:p w:rsidR="00D213D5" w:rsidRDefault="00D213D5" w:rsidP="00D213D5">
      <w:pPr>
        <w:pStyle w:val="37"/>
        <w:tabs>
          <w:tab w:val="left" w:pos="993"/>
        </w:tabs>
        <w:ind w:left="0" w:firstLine="709"/>
        <w:contextualSpacing/>
        <w:jc w:val="both"/>
        <w:rPr>
          <w:sz w:val="28"/>
          <w:szCs w:val="28"/>
        </w:rPr>
      </w:pPr>
      <w:r w:rsidRPr="001E6B44">
        <w:rPr>
          <w:sz w:val="28"/>
          <w:szCs w:val="28"/>
        </w:rPr>
        <w:t>4</w:t>
      </w:r>
      <w:r w:rsidRPr="002803B4">
        <w:rPr>
          <w:sz w:val="28"/>
          <w:szCs w:val="28"/>
        </w:rPr>
        <w:t>.</w:t>
      </w:r>
      <w:r>
        <w:rPr>
          <w:sz w:val="28"/>
          <w:szCs w:val="28"/>
        </w:rPr>
        <w:t>7</w:t>
      </w:r>
      <w:r w:rsidRPr="002803B4">
        <w:rPr>
          <w:sz w:val="28"/>
          <w:szCs w:val="28"/>
        </w:rPr>
        <w:t>.</w:t>
      </w:r>
      <w:r w:rsidRPr="009365B2">
        <w:rPr>
          <w:rFonts w:eastAsia="Arial Unicode MS"/>
          <w:color w:val="000000"/>
          <w:kern w:val="1"/>
          <w:sz w:val="28"/>
          <w:szCs w:val="28"/>
        </w:rPr>
        <w:t> </w:t>
      </w:r>
      <w:r w:rsidRPr="00B355ED">
        <w:rPr>
          <w:sz w:val="28"/>
          <w:szCs w:val="28"/>
        </w:rPr>
        <w:t xml:space="preserve">Оплата </w:t>
      </w:r>
      <w:r w:rsidR="008B3441">
        <w:rPr>
          <w:sz w:val="28"/>
          <w:szCs w:val="28"/>
        </w:rPr>
        <w:t>труда педагогов</w:t>
      </w:r>
      <w:r>
        <w:rPr>
          <w:sz w:val="28"/>
          <w:szCs w:val="28"/>
        </w:rPr>
        <w:t>,</w:t>
      </w:r>
      <w:r w:rsidRPr="00B355ED">
        <w:rPr>
          <w:sz w:val="28"/>
          <w:szCs w:val="28"/>
        </w:rPr>
        <w:t xml:space="preserve"> имеющих квалификационные катего</w:t>
      </w:r>
      <w:r>
        <w:rPr>
          <w:sz w:val="28"/>
          <w:szCs w:val="28"/>
        </w:rPr>
        <w:t>рии, осуществляется с учё</w:t>
      </w:r>
      <w:r w:rsidRPr="00B355ED">
        <w:rPr>
          <w:sz w:val="28"/>
          <w:szCs w:val="28"/>
        </w:rPr>
        <w:t xml:space="preserve">том квалификационной категории </w:t>
      </w:r>
      <w:r>
        <w:rPr>
          <w:sz w:val="28"/>
          <w:szCs w:val="28"/>
        </w:rPr>
        <w:t xml:space="preserve">независимо от </w:t>
      </w:r>
      <w:r w:rsidRPr="00EA74D3">
        <w:rPr>
          <w:sz w:val="28"/>
          <w:szCs w:val="28"/>
        </w:rPr>
        <w:t>преподаваемых учебных предметов, курсов, дисциплин (модулей)</w:t>
      </w:r>
      <w:r>
        <w:rPr>
          <w:sz w:val="28"/>
          <w:szCs w:val="28"/>
        </w:rPr>
        <w:t xml:space="preserve">, </w:t>
      </w:r>
      <w:r w:rsidRPr="00AF51BB">
        <w:rPr>
          <w:sz w:val="28"/>
          <w:szCs w:val="28"/>
        </w:rPr>
        <w:t>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213D5" w:rsidRPr="002F5C5E" w:rsidRDefault="00D213D5" w:rsidP="00D213D5">
      <w:pPr>
        <w:pStyle w:val="ConsPlusNormal"/>
        <w:tabs>
          <w:tab w:val="left" w:pos="993"/>
        </w:tabs>
        <w:ind w:firstLine="709"/>
        <w:jc w:val="both"/>
        <w:rPr>
          <w:rFonts w:ascii="Times New Roman" w:hAnsi="Times New Roman" w:cs="Times New Roman"/>
          <w:bCs/>
          <w:sz w:val="28"/>
          <w:szCs w:val="28"/>
        </w:rPr>
      </w:pPr>
      <w:r w:rsidRPr="002F5C5E">
        <w:rPr>
          <w:rFonts w:ascii="Times New Roman" w:hAnsi="Times New Roman" w:cs="Times New Roman"/>
          <w:sz w:val="28"/>
          <w:szCs w:val="28"/>
        </w:rPr>
        <w:t>4.</w:t>
      </w:r>
      <w:r>
        <w:rPr>
          <w:rFonts w:ascii="Times New Roman" w:hAnsi="Times New Roman" w:cs="Times New Roman"/>
          <w:sz w:val="28"/>
          <w:szCs w:val="28"/>
        </w:rPr>
        <w:t>8</w:t>
      </w:r>
      <w:r w:rsidRPr="002F5C5E">
        <w:rPr>
          <w:rFonts w:ascii="Times New Roman" w:hAnsi="Times New Roman" w:cs="Times New Roman"/>
          <w:sz w:val="28"/>
          <w:szCs w:val="28"/>
        </w:rPr>
        <w:t>. Работодател</w:t>
      </w:r>
      <w:r>
        <w:rPr>
          <w:rFonts w:ascii="Times New Roman" w:hAnsi="Times New Roman" w:cs="Times New Roman"/>
          <w:sz w:val="28"/>
          <w:szCs w:val="28"/>
        </w:rPr>
        <w:t>ь</w:t>
      </w:r>
      <w:r w:rsidRPr="002F5C5E">
        <w:rPr>
          <w:rFonts w:ascii="Times New Roman" w:hAnsi="Times New Roman" w:cs="Times New Roman"/>
          <w:sz w:val="28"/>
          <w:szCs w:val="28"/>
        </w:rPr>
        <w:t xml:space="preserve"> по ходатайству выборного органа первичной профсоюзной организации:</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Pr>
          <w:sz w:val="28"/>
          <w:szCs w:val="28"/>
        </w:rPr>
        <w:t>-</w:t>
      </w:r>
      <w:r w:rsidRPr="003F7092">
        <w:rPr>
          <w:rFonts w:ascii="Times New Roman" w:hAnsi="Times New Roman" w:cs="Times New Roman"/>
          <w:sz w:val="28"/>
          <w:szCs w:val="28"/>
        </w:rPr>
        <w:t xml:space="preserve"> Осуществляют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r w:rsidRPr="00F97494">
        <w:rPr>
          <w:rFonts w:ascii="Times New Roman" w:hAnsi="Times New Roman" w:cs="Times New Roman"/>
          <w:sz w:val="28"/>
          <w:szCs w:val="28"/>
        </w:rPr>
        <w:t>№</w:t>
      </w:r>
      <w:r>
        <w:rPr>
          <w:rFonts w:ascii="Times New Roman" w:hAnsi="Times New Roman" w:cs="Times New Roman"/>
          <w:sz w:val="28"/>
          <w:szCs w:val="28"/>
        </w:rPr>
        <w:t>4.4.</w:t>
      </w:r>
      <w:r w:rsidRPr="00F97494">
        <w:rPr>
          <w:rFonts w:ascii="Times New Roman" w:hAnsi="Times New Roman" w:cs="Times New Roman"/>
          <w:sz w:val="28"/>
          <w:szCs w:val="28"/>
        </w:rPr>
        <w:t xml:space="preserve"> к настоящему коллективному договору</w:t>
      </w:r>
      <w:r w:rsidRPr="003F7092">
        <w:rPr>
          <w:rFonts w:ascii="Times New Roman" w:hAnsi="Times New Roman" w:cs="Times New Roman"/>
          <w:sz w:val="28"/>
          <w:szCs w:val="28"/>
        </w:rPr>
        <w:t>, а также в других случаях, если по выполняемой работе совпадают профили работы (деятельности).</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Pr>
          <w:sz w:val="28"/>
          <w:szCs w:val="28"/>
        </w:rPr>
        <w:t>-</w:t>
      </w:r>
      <w:r w:rsidRPr="003F7092">
        <w:rPr>
          <w:rFonts w:ascii="Times New Roman" w:hAnsi="Times New Roman" w:cs="Times New Roman"/>
          <w:sz w:val="28"/>
          <w:szCs w:val="28"/>
        </w:rPr>
        <w:t xml:space="preserve"> Осуществляют оплату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СССР в пределах срока их действия, но не более чем в течение 5 лет.</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Pr>
          <w:sz w:val="28"/>
          <w:szCs w:val="28"/>
        </w:rPr>
        <w:t>-</w:t>
      </w:r>
      <w:r w:rsidRPr="003F7092">
        <w:rPr>
          <w:rFonts w:ascii="Times New Roman" w:hAnsi="Times New Roman" w:cs="Times New Roman"/>
          <w:sz w:val="28"/>
          <w:szCs w:val="28"/>
        </w:rPr>
        <w:t xml:space="preserve"> Сохраняют за педагогическими работниками условия оплаты труда с учетом имевшейся квалификационной категории по истечении срока действия квалификационной категории в следующих случаях:</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а) после выхода на работу из отпуска по уходу за ребенком до достижения им возраста трех лет, выхода на работу по окончании службы в рядах Вооружённых сил России сроком - не менее чем на один год;</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б) до возникновения права для назначения страховой пенсии по старости, а также до наступления срока ее назначения досрочно (</w:t>
      </w:r>
      <w:hyperlink r:id="rId12" w:history="1">
        <w:r w:rsidRPr="003F7092">
          <w:rPr>
            <w:rFonts w:ascii="Times New Roman" w:hAnsi="Times New Roman" w:cs="Times New Roman"/>
            <w:sz w:val="28"/>
            <w:szCs w:val="28"/>
          </w:rPr>
          <w:t>приложение N 7</w:t>
        </w:r>
      </w:hyperlink>
      <w:r w:rsidRPr="003F7092">
        <w:rPr>
          <w:rFonts w:ascii="Times New Roman" w:hAnsi="Times New Roman" w:cs="Times New Roman"/>
          <w:sz w:val="28"/>
          <w:szCs w:val="28"/>
        </w:rPr>
        <w:t xml:space="preserve"> к Федеральному закону от 28 декабря 2013 г. N 400-ФЗ "О страховых пенсиях" в редакции Федерального закона от 3 октября 2018 г. N 350) - не более чем за </w:t>
      </w:r>
      <w:r w:rsidRPr="003F7092">
        <w:rPr>
          <w:rFonts w:ascii="Times New Roman" w:hAnsi="Times New Roman" w:cs="Times New Roman"/>
          <w:sz w:val="28"/>
          <w:szCs w:val="28"/>
        </w:rPr>
        <w:lastRenderedPageBreak/>
        <w:t>один год;</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в) по окончании длительной болезни (свыше 2-х месяцев), длительного отпуска, предоставляемого до одного года сроком - не менее чем на 6 месяцев;</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г) при возобновлении педагогической работы после ее прекращения в связи с ликвидацией организации или сокращением численности и штата работников организации, после выхода на пенсию, при переходе в другую образовательную организацию, восстановлении на работе по решению государственной инспекции труда или суда в случае незаконного увольнения, при условии возобновления работы в срок не позднее одного года с даты увольнения сроком - не менее чем на 9 месяцев;</w:t>
      </w:r>
    </w:p>
    <w:p w:rsidR="00D213D5" w:rsidRPr="003F7092" w:rsidRDefault="00D213D5" w:rsidP="00D213D5">
      <w:pPr>
        <w:pStyle w:val="ConsPlusNormal"/>
        <w:tabs>
          <w:tab w:val="left" w:pos="993"/>
        </w:tabs>
        <w:ind w:firstLine="709"/>
        <w:jc w:val="both"/>
        <w:rPr>
          <w:rFonts w:ascii="Times New Roman" w:hAnsi="Times New Roman" w:cs="Times New Roman"/>
          <w:sz w:val="28"/>
          <w:szCs w:val="28"/>
        </w:rPr>
      </w:pPr>
      <w:r w:rsidRPr="003F7092">
        <w:rPr>
          <w:rFonts w:ascii="Times New Roman" w:hAnsi="Times New Roman" w:cs="Times New Roman"/>
          <w:sz w:val="28"/>
          <w:szCs w:val="28"/>
        </w:rPr>
        <w:t>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D213D5" w:rsidRPr="00BA458F" w:rsidRDefault="00D213D5" w:rsidP="00D213D5">
      <w:pPr>
        <w:tabs>
          <w:tab w:val="left" w:pos="993"/>
        </w:tabs>
        <w:ind w:firstLine="709"/>
        <w:jc w:val="both"/>
        <w:rPr>
          <w:rFonts w:ascii="Times New Roman" w:hAnsi="Times New Roman" w:cs="Times New Roman"/>
          <w:sz w:val="28"/>
          <w:szCs w:val="28"/>
        </w:rPr>
      </w:pPr>
      <w:r w:rsidRPr="00BA458F">
        <w:rPr>
          <w:rFonts w:ascii="Times New Roman" w:hAnsi="Times New Roman" w:cs="Times New Roman"/>
          <w:sz w:val="28"/>
          <w:szCs w:val="28"/>
        </w:rPr>
        <w:t>е) при наступлении чрезвычайных ситуаций, в том числе по санитарно-эпидемиологическим основаниям, иных периодов, объективно препятствующих реализации права работников на прохождение аттестации, - не менее чем на 6 месяцев.</w:t>
      </w:r>
    </w:p>
    <w:p w:rsidR="00D213D5" w:rsidRPr="009365B2" w:rsidRDefault="00D213D5" w:rsidP="00D213D5">
      <w:pPr>
        <w:pStyle w:val="5"/>
        <w:tabs>
          <w:tab w:val="left" w:pos="993"/>
        </w:tabs>
        <w:ind w:left="0" w:firstLine="709"/>
        <w:contextualSpacing/>
        <w:jc w:val="both"/>
        <w:rPr>
          <w:sz w:val="28"/>
          <w:szCs w:val="28"/>
        </w:rPr>
      </w:pPr>
      <w:r w:rsidRPr="00D5459C">
        <w:rPr>
          <w:sz w:val="28"/>
          <w:szCs w:val="28"/>
        </w:rPr>
        <w:t>4.</w:t>
      </w:r>
      <w:r>
        <w:rPr>
          <w:sz w:val="28"/>
          <w:szCs w:val="28"/>
        </w:rPr>
        <w:t>10</w:t>
      </w:r>
      <w:r w:rsidRPr="00D5459C">
        <w:rPr>
          <w:sz w:val="28"/>
          <w:szCs w:val="28"/>
        </w:rPr>
        <w:t>.</w:t>
      </w:r>
      <w:r w:rsidRPr="009365B2">
        <w:rPr>
          <w:rFonts w:eastAsia="Arial Unicode MS"/>
          <w:color w:val="000000"/>
          <w:kern w:val="1"/>
          <w:sz w:val="28"/>
          <w:szCs w:val="28"/>
        </w:rPr>
        <w:t> </w:t>
      </w:r>
      <w:r w:rsidRPr="009365B2">
        <w:rPr>
          <w:sz w:val="28"/>
          <w:szCs w:val="28"/>
        </w:rPr>
        <w:t>Оплата труда работников, занятых на работах с вредными</w:t>
      </w:r>
      <w:r>
        <w:rPr>
          <w:sz w:val="28"/>
          <w:szCs w:val="28"/>
        </w:rPr>
        <w:t xml:space="preserve"> и (или опасными)</w:t>
      </w:r>
      <w:r w:rsidRPr="009365B2">
        <w:rPr>
          <w:sz w:val="28"/>
          <w:szCs w:val="28"/>
        </w:rPr>
        <w:t xml:space="preserve"> условиями труда,</w:t>
      </w:r>
      <w:r>
        <w:rPr>
          <w:sz w:val="28"/>
          <w:szCs w:val="28"/>
        </w:rPr>
        <w:t xml:space="preserve"> </w:t>
      </w:r>
      <w:r w:rsidRPr="009365B2">
        <w:rPr>
          <w:sz w:val="28"/>
          <w:szCs w:val="28"/>
        </w:rPr>
        <w:t>производится по результатам специальной оценки условий труда</w:t>
      </w:r>
      <w:r>
        <w:rPr>
          <w:sz w:val="28"/>
          <w:szCs w:val="28"/>
        </w:rPr>
        <w:t xml:space="preserve"> </w:t>
      </w:r>
      <w:r w:rsidRPr="009365B2">
        <w:rPr>
          <w:sz w:val="28"/>
          <w:szCs w:val="28"/>
        </w:rPr>
        <w:t>в повышенном размере по сравнению</w:t>
      </w:r>
      <w:r>
        <w:rPr>
          <w:sz w:val="28"/>
          <w:szCs w:val="28"/>
        </w:rPr>
        <w:t xml:space="preserve"> </w:t>
      </w:r>
      <w:r w:rsidRPr="00D5459C">
        <w:rPr>
          <w:sz w:val="28"/>
          <w:szCs w:val="28"/>
        </w:rPr>
        <w:t>с размерами оплаты труда</w:t>
      </w:r>
      <w:r>
        <w:rPr>
          <w:sz w:val="28"/>
          <w:szCs w:val="28"/>
        </w:rPr>
        <w:t xml:space="preserve">, </w:t>
      </w:r>
      <w:r w:rsidRPr="009365B2">
        <w:rPr>
          <w:sz w:val="28"/>
          <w:szCs w:val="28"/>
        </w:rPr>
        <w:t>установленным</w:t>
      </w:r>
      <w:r>
        <w:rPr>
          <w:sz w:val="28"/>
          <w:szCs w:val="28"/>
        </w:rPr>
        <w:t xml:space="preserve">и </w:t>
      </w:r>
      <w:r w:rsidRPr="009365B2">
        <w:rPr>
          <w:sz w:val="28"/>
          <w:szCs w:val="28"/>
        </w:rPr>
        <w:t>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w:t>
      </w:r>
      <w:r>
        <w:rPr>
          <w:sz w:val="28"/>
          <w:szCs w:val="28"/>
        </w:rPr>
        <w:t>атьё</w:t>
      </w:r>
      <w:r w:rsidRPr="009365B2">
        <w:rPr>
          <w:sz w:val="28"/>
          <w:szCs w:val="28"/>
        </w:rPr>
        <w:t>й147</w:t>
      </w:r>
      <w:r>
        <w:rPr>
          <w:sz w:val="28"/>
          <w:szCs w:val="28"/>
        </w:rPr>
        <w:t>ТК </w:t>
      </w:r>
      <w:r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rsidR="00D213D5" w:rsidRDefault="00D213D5" w:rsidP="00D213D5">
      <w:pPr>
        <w:pStyle w:val="afd"/>
        <w:tabs>
          <w:tab w:val="left" w:pos="993"/>
        </w:tabs>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4.11. </w:t>
      </w:r>
      <w:r w:rsidRPr="009365B2">
        <w:rPr>
          <w:rFonts w:ascii="Times New Roman" w:eastAsia="MS Mincho" w:hAnsi="Times New Roman"/>
          <w:sz w:val="28"/>
          <w:szCs w:val="28"/>
        </w:rPr>
        <w:t>Оплата труда работников</w:t>
      </w:r>
      <w:r>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Pr="00521B9C">
        <w:rPr>
          <w:rFonts w:ascii="Times New Roman" w:eastAsia="MS Mincho" w:hAnsi="Times New Roman"/>
          <w:sz w:val="28"/>
          <w:szCs w:val="28"/>
        </w:rPr>
        <w:t>но не ниже 35 процентов</w:t>
      </w:r>
      <w:r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D213D5" w:rsidRPr="000070A8" w:rsidRDefault="00D213D5" w:rsidP="00D213D5">
      <w:pPr>
        <w:pStyle w:val="ConsPlusNormal"/>
        <w:tabs>
          <w:tab w:val="left" w:pos="993"/>
        </w:tabs>
        <w:ind w:firstLine="709"/>
        <w:jc w:val="both"/>
        <w:rPr>
          <w:rFonts w:ascii="Times New Roman" w:hAnsi="Times New Roman" w:cs="Times New Roman"/>
          <w:sz w:val="28"/>
          <w:szCs w:val="28"/>
        </w:rPr>
      </w:pPr>
      <w:r w:rsidRPr="000070A8">
        <w:rPr>
          <w:rFonts w:ascii="Times New Roman" w:hAnsi="Times New Roman" w:cs="Times New Roman"/>
          <w:sz w:val="28"/>
          <w:szCs w:val="28"/>
        </w:rPr>
        <w:t>4.</w:t>
      </w:r>
      <w:r>
        <w:rPr>
          <w:rFonts w:ascii="Times New Roman" w:hAnsi="Times New Roman" w:cs="Times New Roman"/>
          <w:sz w:val="28"/>
          <w:szCs w:val="28"/>
        </w:rPr>
        <w:t>12</w:t>
      </w:r>
      <w:r w:rsidRPr="000070A8">
        <w:rPr>
          <w:rFonts w:ascii="Times New Roman" w:hAnsi="Times New Roman" w:cs="Times New Roman"/>
          <w:sz w:val="28"/>
          <w:szCs w:val="28"/>
        </w:rPr>
        <w:t xml:space="preserve">. </w:t>
      </w:r>
      <w:r>
        <w:rPr>
          <w:rFonts w:ascii="Times New Roman" w:hAnsi="Times New Roman" w:cs="Times New Roman"/>
          <w:sz w:val="28"/>
          <w:szCs w:val="28"/>
        </w:rPr>
        <w:t>В</w:t>
      </w:r>
      <w:r w:rsidRPr="000070A8">
        <w:rPr>
          <w:rFonts w:ascii="Times New Roman" w:hAnsi="Times New Roman" w:cs="Times New Roman"/>
          <w:sz w:val="28"/>
          <w:szCs w:val="28"/>
        </w:rPr>
        <w:t>ыплаты за дополнительную работу, непосредственно связанную с обеспечением выполнения основных должностных обязанностей (</w:t>
      </w:r>
      <w:r>
        <w:rPr>
          <w:rFonts w:ascii="Times New Roman" w:hAnsi="Times New Roman" w:cs="Times New Roman"/>
          <w:sz w:val="28"/>
          <w:szCs w:val="28"/>
        </w:rPr>
        <w:t>заведование</w:t>
      </w:r>
      <w:r w:rsidRPr="000070A8">
        <w:rPr>
          <w:rFonts w:ascii="Times New Roman" w:hAnsi="Times New Roman" w:cs="Times New Roman"/>
          <w:sz w:val="28"/>
          <w:szCs w:val="28"/>
        </w:rPr>
        <w:t xml:space="preserve"> отделениями, филиалами, учебно-консультационными </w:t>
      </w:r>
      <w:r>
        <w:rPr>
          <w:rFonts w:ascii="Times New Roman" w:hAnsi="Times New Roman" w:cs="Times New Roman"/>
          <w:sz w:val="28"/>
          <w:szCs w:val="28"/>
        </w:rPr>
        <w:t>пунктами, кабинетами, отделами )</w:t>
      </w:r>
      <w:r w:rsidRPr="000070A8">
        <w:rPr>
          <w:rFonts w:ascii="Times New Roman" w:hAnsi="Times New Roman" w:cs="Times New Roman"/>
          <w:sz w:val="28"/>
          <w:szCs w:val="28"/>
        </w:rPr>
        <w:t xml:space="preserve"> не входящих в прямые должностные обязанности работников, предусмотренные квалификационными характеристиками, относ</w:t>
      </w:r>
      <w:r>
        <w:rPr>
          <w:rFonts w:ascii="Times New Roman" w:hAnsi="Times New Roman" w:cs="Times New Roman"/>
          <w:sz w:val="28"/>
          <w:szCs w:val="28"/>
        </w:rPr>
        <w:t>я</w:t>
      </w:r>
      <w:r w:rsidRPr="000070A8">
        <w:rPr>
          <w:rFonts w:ascii="Times New Roman" w:hAnsi="Times New Roman" w:cs="Times New Roman"/>
          <w:sz w:val="28"/>
          <w:szCs w:val="28"/>
        </w:rPr>
        <w:t xml:space="preserve">тся к виду выплат компенсационного характера "выплаты за работу в условиях, отклоняющихся от нормальных" применительно к </w:t>
      </w:r>
      <w:hyperlink r:id="rId13" w:history="1">
        <w:r w:rsidRPr="000070A8">
          <w:rPr>
            <w:rFonts w:ascii="Times New Roman" w:hAnsi="Times New Roman" w:cs="Times New Roman"/>
            <w:sz w:val="28"/>
            <w:szCs w:val="28"/>
          </w:rPr>
          <w:t>пункту 3</w:t>
        </w:r>
      </w:hyperlink>
      <w:r w:rsidRPr="000070A8">
        <w:rPr>
          <w:rFonts w:ascii="Times New Roman" w:hAnsi="Times New Roman" w:cs="Times New Roman"/>
          <w:sz w:val="28"/>
          <w:szCs w:val="28"/>
        </w:rPr>
        <w:t xml:space="preserve"> Перечня видов выплат компенсационного характера в федеральных бюджетных, автономных, казенных учреждениях, утвержденного приказом Минздравсоцразвития России от 29 декабря 2007 г. N 822 (зарегистрирован Минюстом России 4 февраля 2008 г., регистрационный N 11081).</w:t>
      </w:r>
    </w:p>
    <w:p w:rsidR="00D213D5" w:rsidRPr="009D01CB" w:rsidRDefault="00D213D5" w:rsidP="00D213D5">
      <w:pPr>
        <w:pStyle w:val="37"/>
        <w:tabs>
          <w:tab w:val="left" w:pos="993"/>
        </w:tabs>
        <w:ind w:left="0" w:firstLine="709"/>
        <w:contextualSpacing/>
        <w:jc w:val="both"/>
        <w:rPr>
          <w:iCs/>
          <w:sz w:val="28"/>
          <w:szCs w:val="28"/>
        </w:rPr>
      </w:pPr>
      <w:r w:rsidRPr="009D01CB">
        <w:rPr>
          <w:sz w:val="28"/>
          <w:szCs w:val="28"/>
        </w:rPr>
        <w:t>4.</w:t>
      </w:r>
      <w:r>
        <w:rPr>
          <w:sz w:val="28"/>
          <w:szCs w:val="28"/>
        </w:rPr>
        <w:t>13</w:t>
      </w:r>
      <w:r w:rsidRPr="009D01CB">
        <w:rPr>
          <w:sz w:val="28"/>
          <w:szCs w:val="28"/>
        </w:rPr>
        <w:t>.</w:t>
      </w:r>
      <w:r w:rsidRPr="009D01CB">
        <w:rPr>
          <w:rFonts w:eastAsia="Arial Unicode MS"/>
          <w:color w:val="000000"/>
          <w:kern w:val="1"/>
          <w:sz w:val="28"/>
          <w:szCs w:val="28"/>
        </w:rPr>
        <w:t> </w:t>
      </w:r>
      <w:r w:rsidRPr="009D01CB">
        <w:rPr>
          <w:sz w:val="28"/>
          <w:szCs w:val="28"/>
        </w:rPr>
        <w:t>На установление работникам выплат стимулирующего характера направляется не менее 30% средств фонда заработной платы:</w:t>
      </w:r>
    </w:p>
    <w:p w:rsidR="00D213D5" w:rsidRPr="009D01CB" w:rsidRDefault="00D213D5" w:rsidP="00D213D5">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 xml:space="preserve">При разработке и утверждении показателей и критериев эффективности </w:t>
      </w:r>
      <w:r w:rsidRPr="009D01CB">
        <w:rPr>
          <w:rFonts w:ascii="Times New Roman" w:hAnsi="Times New Roman" w:cs="Times New Roman"/>
          <w:sz w:val="28"/>
          <w:szCs w:val="28"/>
        </w:rPr>
        <w:lastRenderedPageBreak/>
        <w:t>работы в целях осуществления стимулирования качественного труда работников учитываются следующие основные принципы:</w:t>
      </w:r>
    </w:p>
    <w:p w:rsidR="00D213D5" w:rsidRPr="009D01CB" w:rsidRDefault="00D213D5" w:rsidP="00D213D5">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а) размер вознаграждения работника должен определяться на основе объективной оценки результатов его труда (принцип объективности);</w:t>
      </w:r>
    </w:p>
    <w:p w:rsidR="00D213D5" w:rsidRPr="009D01CB" w:rsidRDefault="00D213D5" w:rsidP="00D213D5">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б) работник должен знать, какое вознаграждение он получит в зависимости от результатов своего труда (принцип предсказуемости);</w:t>
      </w:r>
    </w:p>
    <w:p w:rsidR="00D213D5" w:rsidRPr="009D01CB" w:rsidRDefault="00D213D5" w:rsidP="00D213D5">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в)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D213D5" w:rsidRPr="009D01CB" w:rsidRDefault="00D213D5" w:rsidP="00D213D5">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г) вознаграждение должно следовать за достижением результата и определятся не чаще, чем один раз в три месяца (принцип своевременности);</w:t>
      </w:r>
    </w:p>
    <w:p w:rsidR="00D213D5" w:rsidRPr="009D01CB" w:rsidRDefault="00D213D5" w:rsidP="00D213D5">
      <w:pPr>
        <w:pStyle w:val="ConsPlusNormal"/>
        <w:tabs>
          <w:tab w:val="left" w:pos="993"/>
        </w:tabs>
        <w:ind w:firstLine="709"/>
        <w:jc w:val="both"/>
        <w:rPr>
          <w:rFonts w:ascii="Times New Roman" w:hAnsi="Times New Roman" w:cs="Times New Roman"/>
          <w:sz w:val="28"/>
          <w:szCs w:val="28"/>
        </w:rPr>
      </w:pPr>
      <w:r w:rsidRPr="009D01CB">
        <w:rPr>
          <w:rFonts w:ascii="Times New Roman" w:hAnsi="Times New Roman" w:cs="Times New Roman"/>
          <w:sz w:val="28"/>
          <w:szCs w:val="28"/>
        </w:rPr>
        <w:t>д) правила определения вознаграждения должны быть понятны каждому работнику (принцип справедливости);</w:t>
      </w:r>
    </w:p>
    <w:p w:rsidR="00D213D5" w:rsidRDefault="00D213D5" w:rsidP="00D213D5">
      <w:pPr>
        <w:pStyle w:val="3"/>
        <w:tabs>
          <w:tab w:val="left" w:pos="993"/>
        </w:tabs>
        <w:ind w:firstLine="709"/>
        <w:contextualSpacing/>
      </w:pPr>
      <w:r w:rsidRPr="009D01CB">
        <w:t>е) принятие решений о выплатах вознаграждения и их размерах должны осуществляться по согласованию с выборным органом первичной профсоюзной организации (принцип прозрачности).</w:t>
      </w:r>
    </w:p>
    <w:p w:rsidR="00D213D5" w:rsidRPr="00755A62" w:rsidRDefault="00D213D5" w:rsidP="00D213D5">
      <w:pPr>
        <w:pStyle w:val="3"/>
        <w:tabs>
          <w:tab w:val="left" w:pos="993"/>
        </w:tabs>
        <w:ind w:firstLine="709"/>
        <w:contextualSpacing/>
        <w:rPr>
          <w:iCs/>
        </w:rPr>
      </w:pPr>
      <w:r>
        <w:t>4.14. П</w:t>
      </w:r>
      <w:r w:rsidRPr="00A4388F">
        <w:rPr>
          <w:iCs/>
        </w:rPr>
        <w:t xml:space="preserve">едагогическим работникам, осуществляющим </w:t>
      </w:r>
      <w:r>
        <w:rPr>
          <w:iCs/>
        </w:rPr>
        <w:t>п</w:t>
      </w:r>
      <w:r w:rsidRPr="00A4388F">
        <w:rPr>
          <w:iCs/>
        </w:rPr>
        <w:t xml:space="preserve">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w:t>
      </w:r>
      <w:r>
        <w:rPr>
          <w:iCs/>
        </w:rPr>
        <w:t>могут</w:t>
      </w:r>
      <w:r w:rsidRPr="00A4388F">
        <w:rPr>
          <w:iCs/>
        </w:rPr>
        <w:t xml:space="preserve"> устанавливаться выплаты стимулирующего характера за достижения обучающимися высоких образовательных результатов, при занятии </w:t>
      </w:r>
      <w:r>
        <w:rPr>
          <w:iCs/>
        </w:rPr>
        <w:t>воспитанников</w:t>
      </w:r>
      <w:r w:rsidRPr="00A4388F">
        <w:rPr>
          <w:iCs/>
        </w:rPr>
        <w:t xml:space="preserve"> призовых мест в конкурсных мероприятиях муниципального, регионального, всероссийского и международного уровней.</w:t>
      </w:r>
    </w:p>
    <w:p w:rsidR="00D213D5" w:rsidRDefault="00D213D5" w:rsidP="00D213D5">
      <w:pPr>
        <w:pStyle w:val="37"/>
        <w:tabs>
          <w:tab w:val="left" w:pos="993"/>
        </w:tabs>
        <w:ind w:left="0" w:firstLine="709"/>
        <w:contextualSpacing/>
        <w:jc w:val="both"/>
        <w:rPr>
          <w:sz w:val="28"/>
          <w:szCs w:val="28"/>
        </w:rPr>
      </w:pPr>
      <w:r>
        <w:rPr>
          <w:sz w:val="28"/>
          <w:szCs w:val="28"/>
        </w:rPr>
        <w:t xml:space="preserve">4.15.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hyperlink r:id="rId14" w:history="1">
        <w:r w:rsidRPr="00786723">
          <w:rPr>
            <w:rStyle w:val="a9"/>
            <w:color w:val="auto"/>
            <w:sz w:val="28"/>
            <w:szCs w:val="28"/>
          </w:rPr>
          <w:t>статьей 142</w:t>
        </w:r>
      </w:hyperlink>
      <w:r w:rsidRPr="00786723">
        <w:rPr>
          <w:sz w:val="28"/>
          <w:szCs w:val="28"/>
        </w:rPr>
        <w:t xml:space="preserve"> </w:t>
      </w:r>
      <w:r>
        <w:rPr>
          <w:sz w:val="28"/>
          <w:szCs w:val="28"/>
        </w:rPr>
        <w:t xml:space="preserve">Трудового кодекса Российской Федерации, заработная плата сохраняется в полном размере. </w:t>
      </w:r>
    </w:p>
    <w:p w:rsidR="00D213D5" w:rsidRPr="00390AB8" w:rsidRDefault="00D213D5" w:rsidP="00D213D5">
      <w:pPr>
        <w:pStyle w:val="ConsPlusNormal"/>
        <w:tabs>
          <w:tab w:val="left" w:pos="993"/>
        </w:tabs>
        <w:ind w:firstLine="709"/>
        <w:jc w:val="both"/>
        <w:rPr>
          <w:rFonts w:ascii="Times New Roman" w:hAnsi="Times New Roman" w:cs="Times New Roman"/>
          <w:sz w:val="28"/>
          <w:szCs w:val="28"/>
        </w:rPr>
      </w:pPr>
      <w:r w:rsidRPr="00390AB8">
        <w:rPr>
          <w:rFonts w:ascii="Times New Roman" w:hAnsi="Times New Roman" w:cs="Times New Roman"/>
          <w:sz w:val="28"/>
          <w:szCs w:val="28"/>
        </w:rPr>
        <w:t>4.</w:t>
      </w:r>
      <w:r>
        <w:rPr>
          <w:rFonts w:ascii="Times New Roman" w:hAnsi="Times New Roman" w:cs="Times New Roman"/>
          <w:sz w:val="28"/>
          <w:szCs w:val="28"/>
        </w:rPr>
        <w:t>16</w:t>
      </w:r>
      <w:r w:rsidRPr="00390AB8">
        <w:rPr>
          <w:rFonts w:ascii="Times New Roman" w:hAnsi="Times New Roman" w:cs="Times New Roman"/>
          <w:sz w:val="28"/>
          <w:szCs w:val="28"/>
        </w:rPr>
        <w:t>. Стороны пришли к соглашению об установлении за счет иных источников финансирования работнику выплат за общественно значимые виды деятельности:</w:t>
      </w:r>
    </w:p>
    <w:p w:rsidR="00D213D5" w:rsidRPr="00390AB8" w:rsidRDefault="00D213D5" w:rsidP="00D213D5">
      <w:pPr>
        <w:pStyle w:val="ConsPlusNormal"/>
        <w:ind w:firstLine="540"/>
        <w:jc w:val="both"/>
        <w:rPr>
          <w:rFonts w:ascii="Times New Roman" w:hAnsi="Times New Roman" w:cs="Times New Roman"/>
          <w:sz w:val="28"/>
          <w:szCs w:val="28"/>
        </w:rPr>
      </w:pPr>
      <w:r w:rsidRPr="00390AB8">
        <w:rPr>
          <w:rFonts w:ascii="Times New Roman" w:hAnsi="Times New Roman" w:cs="Times New Roman"/>
          <w:sz w:val="28"/>
          <w:szCs w:val="28"/>
        </w:rPr>
        <w:t>а) по созданию условий, повышающих результативность деятельности образовательной организации, благоприятного климата в коллективе;</w:t>
      </w:r>
    </w:p>
    <w:p w:rsidR="00D213D5" w:rsidRPr="00390AB8" w:rsidRDefault="00D213D5" w:rsidP="00D213D5">
      <w:pPr>
        <w:pStyle w:val="ConsPlusNormal"/>
        <w:ind w:firstLine="540"/>
        <w:jc w:val="both"/>
        <w:rPr>
          <w:rFonts w:ascii="Times New Roman" w:hAnsi="Times New Roman" w:cs="Times New Roman"/>
          <w:sz w:val="28"/>
          <w:szCs w:val="28"/>
        </w:rPr>
      </w:pPr>
      <w:r w:rsidRPr="00390AB8">
        <w:rPr>
          <w:rFonts w:ascii="Times New Roman" w:hAnsi="Times New Roman" w:cs="Times New Roman"/>
          <w:sz w:val="28"/>
          <w:szCs w:val="28"/>
        </w:rPr>
        <w:t xml:space="preserve">б) по подготовке и организации для коллектива социально значимых мероприятий в образовательной организации; </w:t>
      </w:r>
    </w:p>
    <w:p w:rsidR="00D213D5" w:rsidRPr="00390AB8" w:rsidRDefault="00D213D5" w:rsidP="00D213D5">
      <w:pPr>
        <w:pStyle w:val="ConsPlusNormal"/>
        <w:ind w:firstLine="540"/>
        <w:jc w:val="both"/>
        <w:rPr>
          <w:rFonts w:ascii="Times New Roman" w:hAnsi="Times New Roman" w:cs="Times New Roman"/>
          <w:sz w:val="28"/>
          <w:szCs w:val="28"/>
        </w:rPr>
      </w:pPr>
      <w:r w:rsidRPr="00390AB8">
        <w:rPr>
          <w:rFonts w:ascii="Times New Roman" w:hAnsi="Times New Roman" w:cs="Times New Roman"/>
          <w:sz w:val="28"/>
          <w:szCs w:val="28"/>
        </w:rPr>
        <w:t>в) по контролю за выполнением условий коллективных договоров и дополнительных соглашений.</w:t>
      </w:r>
    </w:p>
    <w:p w:rsidR="00D213D5" w:rsidRPr="009365B2" w:rsidRDefault="00D213D5" w:rsidP="00D213D5">
      <w:pPr>
        <w:pStyle w:val="37"/>
        <w:tabs>
          <w:tab w:val="left" w:pos="993"/>
        </w:tabs>
        <w:ind w:left="0" w:firstLine="709"/>
        <w:contextualSpacing/>
        <w:jc w:val="both"/>
        <w:rPr>
          <w:sz w:val="28"/>
          <w:szCs w:val="28"/>
        </w:rPr>
      </w:pPr>
      <w:r w:rsidRPr="00241C3E">
        <w:rPr>
          <w:sz w:val="28"/>
          <w:szCs w:val="28"/>
        </w:rPr>
        <w:t>4.</w:t>
      </w:r>
      <w:r>
        <w:rPr>
          <w:sz w:val="28"/>
          <w:szCs w:val="28"/>
        </w:rPr>
        <w:t>17</w:t>
      </w:r>
      <w:r w:rsidRPr="00241C3E">
        <w:rPr>
          <w:sz w:val="28"/>
          <w:szCs w:val="28"/>
        </w:rPr>
        <w:t>.</w:t>
      </w:r>
      <w:r w:rsidRPr="009365B2">
        <w:rPr>
          <w:rFonts w:eastAsia="Arial Unicode MS"/>
          <w:color w:val="000000"/>
          <w:kern w:val="1"/>
          <w:sz w:val="28"/>
          <w:szCs w:val="28"/>
        </w:rPr>
        <w:t> </w:t>
      </w:r>
      <w:r w:rsidRPr="00241C3E">
        <w:rPr>
          <w:sz w:val="28"/>
          <w:szCs w:val="28"/>
        </w:rPr>
        <w:t xml:space="preserve">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w:t>
      </w:r>
      <w:r>
        <w:rPr>
          <w:sz w:val="28"/>
          <w:szCs w:val="28"/>
        </w:rPr>
        <w:t xml:space="preserve">с учетом мотивированного мнения </w:t>
      </w:r>
      <w:r w:rsidRPr="00241C3E">
        <w:rPr>
          <w:sz w:val="28"/>
          <w:szCs w:val="28"/>
        </w:rPr>
        <w:t>выборн</w:t>
      </w:r>
      <w:r>
        <w:rPr>
          <w:sz w:val="28"/>
          <w:szCs w:val="28"/>
        </w:rPr>
        <w:t>ого</w:t>
      </w:r>
      <w:r w:rsidRPr="00241C3E">
        <w:rPr>
          <w:sz w:val="28"/>
          <w:szCs w:val="28"/>
        </w:rPr>
        <w:t xml:space="preserve"> орган</w:t>
      </w:r>
      <w:r>
        <w:rPr>
          <w:sz w:val="28"/>
          <w:szCs w:val="28"/>
        </w:rPr>
        <w:t>а</w:t>
      </w:r>
      <w:r w:rsidRPr="00241C3E">
        <w:rPr>
          <w:sz w:val="28"/>
          <w:szCs w:val="28"/>
        </w:rPr>
        <w:t xml:space="preserve"> первичной профсоюзной организации</w:t>
      </w:r>
      <w:r>
        <w:t>.</w:t>
      </w:r>
    </w:p>
    <w:p w:rsidR="00D213D5" w:rsidRPr="009B4C9E" w:rsidRDefault="00D213D5" w:rsidP="00D213D5">
      <w:pPr>
        <w:pStyle w:val="aff6"/>
        <w:spacing w:before="0" w:beforeAutospacing="0" w:after="0" w:afterAutospacing="0"/>
        <w:ind w:firstLine="709"/>
        <w:contextualSpacing/>
        <w:jc w:val="center"/>
        <w:rPr>
          <w:sz w:val="28"/>
          <w:szCs w:val="28"/>
        </w:rPr>
      </w:pPr>
    </w:p>
    <w:p w:rsidR="00D213D5" w:rsidRPr="001465B5" w:rsidRDefault="00D213D5" w:rsidP="00D213D5">
      <w:pPr>
        <w:pStyle w:val="1"/>
      </w:pPr>
      <w:r w:rsidRPr="001465B5">
        <w:rPr>
          <w:lang w:val="en-US"/>
        </w:rPr>
        <w:lastRenderedPageBreak/>
        <w:t>V</w:t>
      </w:r>
      <w:r w:rsidRPr="001465B5">
        <w:t>. РАБОЧЕЕ ВРЕМЯ И ВРЕМЯ ОТДЫХА</w:t>
      </w:r>
    </w:p>
    <w:p w:rsidR="00D213D5" w:rsidRPr="009B4C9E" w:rsidRDefault="00D213D5" w:rsidP="00D213D5">
      <w:pPr>
        <w:pStyle w:val="3"/>
        <w:ind w:firstLine="709"/>
        <w:contextualSpacing/>
        <w:jc w:val="center"/>
        <w:rPr>
          <w:b/>
          <w:bCs/>
        </w:rPr>
      </w:pPr>
    </w:p>
    <w:p w:rsidR="00D213D5" w:rsidRDefault="00D213D5" w:rsidP="00D213D5">
      <w:pPr>
        <w:pStyle w:val="3"/>
        <w:ind w:firstLine="709"/>
        <w:contextualSpacing/>
      </w:pPr>
      <w:r>
        <w:t>5</w:t>
      </w:r>
      <w:r w:rsidRPr="009B4C9E">
        <w:t>.</w:t>
      </w:r>
      <w:r>
        <w:t>1.</w:t>
      </w:r>
      <w:r w:rsidRPr="009B4C9E">
        <w:rPr>
          <w:rFonts w:eastAsia="Arial Unicode MS"/>
          <w:kern w:val="1"/>
        </w:rPr>
        <w:t> </w:t>
      </w:r>
      <w:r w:rsidRPr="009B4C9E">
        <w:t xml:space="preserve">Стороны </w:t>
      </w:r>
      <w:r>
        <w:t>исходят из того</w:t>
      </w:r>
      <w:r w:rsidRPr="009B4C9E">
        <w:t>, что</w:t>
      </w:r>
      <w:r>
        <w:t>:</w:t>
      </w:r>
    </w:p>
    <w:p w:rsidR="00D213D5" w:rsidRPr="00CE0CFB" w:rsidRDefault="00D213D5" w:rsidP="00D213D5">
      <w:pPr>
        <w:pStyle w:val="3"/>
        <w:ind w:firstLine="540"/>
        <w:contextualSpacing/>
      </w:pPr>
      <w:r>
        <w:t>П</w:t>
      </w:r>
      <w:r w:rsidRPr="00CE0CFB">
        <w:t>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rsidR="00D213D5" w:rsidRPr="003F2F3B" w:rsidRDefault="00D213D5" w:rsidP="00D213D5">
      <w:pPr>
        <w:pStyle w:val="ConsPlusNormal"/>
        <w:ind w:firstLine="540"/>
        <w:jc w:val="both"/>
        <w:rPr>
          <w:rFonts w:ascii="Times New Roman" w:hAnsi="Times New Roman" w:cs="Times New Roman"/>
          <w:sz w:val="28"/>
          <w:szCs w:val="28"/>
        </w:rPr>
      </w:pPr>
      <w:r w:rsidRPr="003F2F3B">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w:t>
      </w:r>
      <w:hyperlink r:id="rId15" w:history="1">
        <w:r w:rsidRPr="003F2F3B">
          <w:rPr>
            <w:rFonts w:ascii="Times New Roman" w:hAnsi="Times New Roman" w:cs="Times New Roman"/>
            <w:sz w:val="28"/>
            <w:szCs w:val="28"/>
          </w:rPr>
          <w:t>частью третьей статьи 333</w:t>
        </w:r>
      </w:hyperlink>
      <w:r w:rsidRPr="003F2F3B">
        <w:rPr>
          <w:rFonts w:ascii="Times New Roman" w:hAnsi="Times New Roman" w:cs="Times New Roman"/>
          <w:sz w:val="28"/>
          <w:szCs w:val="28"/>
        </w:rPr>
        <w:t xml:space="preserve"> Трудового кодекса Российской Федерации соответствующими нормативными правовыми актами, утверждаемыми Минпросвещения России и, в частности, </w:t>
      </w:r>
      <w:hyperlink r:id="rId16" w:history="1">
        <w:r w:rsidRPr="003F2F3B">
          <w:rPr>
            <w:rFonts w:ascii="Times New Roman" w:hAnsi="Times New Roman" w:cs="Times New Roman"/>
            <w:sz w:val="28"/>
            <w:szCs w:val="28"/>
          </w:rPr>
          <w:t>приказом</w:t>
        </w:r>
      </w:hyperlink>
      <w:r w:rsidRPr="003F2F3B">
        <w:rPr>
          <w:rFonts w:ascii="Times New Roman" w:hAnsi="Times New Roman" w:cs="Times New Roman"/>
          <w:sz w:val="28"/>
          <w:szCs w:val="28"/>
        </w:rPr>
        <w:t xml:space="preserve"> N 1601.</w:t>
      </w:r>
    </w:p>
    <w:p w:rsidR="00D213D5" w:rsidRDefault="00D213D5" w:rsidP="00D213D5">
      <w:pPr>
        <w:pStyle w:val="ConsPlusNormal"/>
        <w:ind w:firstLine="709"/>
        <w:contextualSpacing/>
        <w:jc w:val="both"/>
        <w:rPr>
          <w:rFonts w:ascii="Times New Roman" w:hAnsi="Times New Roman" w:cs="Times New Roman"/>
          <w:sz w:val="28"/>
          <w:szCs w:val="28"/>
        </w:rPr>
      </w:pPr>
      <w:r w:rsidRPr="009B4C9E">
        <w:rPr>
          <w:rFonts w:ascii="Times New Roman" w:hAnsi="Times New Roman" w:cs="Times New Roman"/>
          <w:kern w:val="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9B4C9E">
        <w:rPr>
          <w:rFonts w:ascii="Times New Roman" w:hAnsi="Times New Roman" w:cs="Times New Roman"/>
          <w:sz w:val="28"/>
          <w:szCs w:val="28"/>
        </w:rPr>
        <w:t xml:space="preserve">с учётом </w:t>
      </w:r>
      <w:hyperlink r:id="rId17" w:history="1">
        <w:r w:rsidRPr="009B4C9E">
          <w:rPr>
            <w:rFonts w:ascii="Times New Roman" w:hAnsi="Times New Roman" w:cs="Times New Roman"/>
            <w:sz w:val="28"/>
            <w:szCs w:val="28"/>
          </w:rPr>
          <w:t>особенностей</w:t>
        </w:r>
      </w:hyperlink>
      <w:r w:rsidRPr="009B4C9E">
        <w:rPr>
          <w:rFonts w:ascii="Times New Roman" w:hAnsi="Times New Roman" w:cs="Times New Roman"/>
          <w:sz w:val="28"/>
          <w:szCs w:val="28"/>
        </w:rPr>
        <w:t xml:space="preserve">, установленных </w:t>
      </w:r>
      <w:r w:rsidRPr="007F6EFC">
        <w:rPr>
          <w:rFonts w:ascii="Times New Roman" w:hAnsi="Times New Roman" w:cs="Times New Roman"/>
          <w:sz w:val="28"/>
          <w:szCs w:val="28"/>
        </w:rPr>
        <w:t>приказом</w:t>
      </w:r>
      <w:r>
        <w:rPr>
          <w:rFonts w:ascii="Times New Roman" w:hAnsi="Times New Roman" w:cs="Times New Roman"/>
          <w:sz w:val="28"/>
          <w:szCs w:val="28"/>
        </w:rPr>
        <w:t xml:space="preserve"> </w:t>
      </w:r>
      <w:r w:rsidRPr="007F6EFC">
        <w:rPr>
          <w:rFonts w:ascii="Times New Roman" w:hAnsi="Times New Roman" w:cs="Times New Roman"/>
          <w:sz w:val="28"/>
          <w:szCs w:val="28"/>
        </w:rPr>
        <w:t>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N 536).</w:t>
      </w:r>
    </w:p>
    <w:p w:rsidR="00D213D5" w:rsidRPr="009B4C9E" w:rsidRDefault="00D213D5" w:rsidP="00D213D5">
      <w:pPr>
        <w:pStyle w:val="3"/>
        <w:ind w:firstLine="709"/>
        <w:contextualSpacing/>
      </w:pPr>
      <w:r>
        <w:t>5.1.1.</w:t>
      </w:r>
      <w:r w:rsidRPr="009B4C9E">
        <w:rPr>
          <w:rFonts w:eastAsia="Arial Unicode MS"/>
          <w:kern w:val="1"/>
        </w:rPr>
        <w:t> </w:t>
      </w:r>
      <w:r w:rsidRPr="009B4C9E">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213D5" w:rsidRPr="009B4C9E" w:rsidRDefault="00D213D5" w:rsidP="00D213D5">
      <w:pPr>
        <w:pStyle w:val="3"/>
        <w:ind w:firstLine="709"/>
        <w:contextualSpacing/>
        <w:rPr>
          <w:rFonts w:eastAsia="Arial CYR" w:cs="Arial CYR"/>
        </w:rPr>
      </w:pPr>
      <w:r>
        <w:t>5.1.2</w:t>
      </w:r>
      <w:r>
        <w:rPr>
          <w:rFonts w:eastAsia="Arial CYR" w:cs="Arial CYR"/>
        </w:rPr>
        <w:t>.</w:t>
      </w:r>
      <w:r w:rsidRPr="009B4C9E">
        <w:rPr>
          <w:rFonts w:eastAsia="Arial Unicode MS"/>
          <w:kern w:val="1"/>
        </w:rPr>
        <w:t> </w:t>
      </w:r>
      <w:r w:rsidRPr="009B4C9E">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213D5" w:rsidRDefault="00D213D5" w:rsidP="00D213D5">
      <w:pPr>
        <w:pStyle w:val="3"/>
        <w:ind w:firstLine="709"/>
        <w:contextualSpacing/>
      </w:pPr>
      <w:r w:rsidRPr="009B4C9E">
        <w:t>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rsidR="00D213D5" w:rsidRPr="007C278E" w:rsidRDefault="00D213D5" w:rsidP="00D213D5">
      <w:pPr>
        <w:spacing w:after="0"/>
        <w:ind w:firstLine="709"/>
        <w:jc w:val="both"/>
        <w:rPr>
          <w:rFonts w:ascii="Times New Roman" w:hAnsi="Times New Roman" w:cs="Times New Roman"/>
          <w:sz w:val="28"/>
          <w:szCs w:val="28"/>
        </w:rPr>
      </w:pPr>
      <w:r>
        <w:rPr>
          <w:rFonts w:ascii="Times New Roman" w:hAnsi="Times New Roman" w:cs="Times New Roman"/>
          <w:sz w:val="28"/>
          <w:szCs w:val="28"/>
        </w:rPr>
        <w:t>5.1.3</w:t>
      </w:r>
      <w:r w:rsidRPr="007C278E">
        <w:rPr>
          <w:rFonts w:ascii="Times New Roman" w:hAnsi="Times New Roman" w:cs="Times New Roman"/>
          <w:sz w:val="28"/>
          <w:szCs w:val="28"/>
        </w:rPr>
        <w:t xml:space="preserve">. При осуществлении в дошкольной группе совместного образования здоровых детей и детей с ОВЗ согласно </w:t>
      </w:r>
      <w:hyperlink r:id="rId18" w:history="1">
        <w:r w:rsidRPr="007C278E">
          <w:rPr>
            <w:rFonts w:ascii="Times New Roman" w:hAnsi="Times New Roman" w:cs="Times New Roman"/>
            <w:sz w:val="28"/>
            <w:szCs w:val="28"/>
          </w:rPr>
          <w:t>пункту 13</w:t>
        </w:r>
      </w:hyperlink>
      <w:r w:rsidRPr="007C278E">
        <w:rPr>
          <w:rFonts w:ascii="Times New Roman" w:hAnsi="Times New Roman" w:cs="Times New Roman"/>
          <w:sz w:val="28"/>
          <w:szCs w:val="28"/>
        </w:rPr>
        <w:t xml:space="preserve"> Порядка организации и осуществления образовательной деятельности по основным </w:t>
      </w:r>
      <w:r w:rsidRPr="007C278E">
        <w:rPr>
          <w:rFonts w:ascii="Times New Roman" w:hAnsi="Times New Roman" w:cs="Times New Roman"/>
          <w:sz w:val="28"/>
          <w:szCs w:val="28"/>
        </w:rPr>
        <w:lastRenderedPageBreak/>
        <w:t>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D213D5" w:rsidRPr="009B4C9E" w:rsidRDefault="00D213D5" w:rsidP="00D213D5">
      <w:pPr>
        <w:pStyle w:val="3"/>
        <w:ind w:firstLine="709"/>
        <w:contextualSpacing/>
      </w:pPr>
      <w:r>
        <w:t>5.1.4.</w:t>
      </w:r>
      <w:r w:rsidRPr="009B4C9E">
        <w:rPr>
          <w:rFonts w:eastAsia="Arial Unicode MS"/>
          <w:kern w:val="1"/>
        </w:rPr>
        <w:t> </w:t>
      </w:r>
      <w:r w:rsidRPr="009B4C9E">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D213D5" w:rsidRPr="009B4C9E" w:rsidRDefault="00D213D5" w:rsidP="00D213D5">
      <w:pPr>
        <w:pStyle w:val="3"/>
        <w:ind w:firstLine="709"/>
        <w:contextualSpacing/>
      </w:pPr>
      <w:r w:rsidRPr="009B4C9E">
        <w:t xml:space="preserve">Режим рабочего времени работников в течение недели </w:t>
      </w:r>
      <w:r w:rsidRPr="006E62C3">
        <w:t>(</w:t>
      </w:r>
      <w:r w:rsidRPr="006E62C3">
        <w:rPr>
          <w:i/>
        </w:rPr>
        <w:t>пятидневная</w:t>
      </w:r>
      <w:r w:rsidRPr="006E62C3">
        <w:t xml:space="preserve"> с</w:t>
      </w:r>
      <w:r w:rsidRPr="00630978">
        <w:rPr>
          <w:color w:val="FF0000"/>
        </w:rPr>
        <w:t xml:space="preserve"> </w:t>
      </w:r>
      <w:r w:rsidRPr="00630978">
        <w:rPr>
          <w:i/>
          <w:color w:val="FF0000"/>
        </w:rPr>
        <w:t xml:space="preserve"> </w:t>
      </w:r>
      <w:r w:rsidRPr="006E62C3">
        <w:rPr>
          <w:i/>
        </w:rPr>
        <w:t>двумя)</w:t>
      </w:r>
      <w:r w:rsidRPr="006E62C3">
        <w:t xml:space="preserve"> выходными</w:t>
      </w:r>
      <w:r w:rsidRPr="009B4C9E">
        <w:t xml:space="preserve"> днями в неделю, а также распределение объёма учебной нагрузки </w:t>
      </w:r>
      <w:r>
        <w:t>педагогических работников</w:t>
      </w:r>
      <w:r w:rsidRPr="009B4C9E">
        <w:t xml:space="preserve"> в течение дня (недели), устанавливается правилами вн</w:t>
      </w:r>
      <w:r>
        <w:t>утреннего трудового распорядка</w:t>
      </w:r>
      <w:r w:rsidRPr="009B4C9E">
        <w:t>.</w:t>
      </w:r>
    </w:p>
    <w:p w:rsidR="00D213D5" w:rsidRPr="009B4C9E" w:rsidRDefault="00D213D5" w:rsidP="00D213D5">
      <w:pPr>
        <w:pStyle w:val="3"/>
        <w:ind w:firstLine="709"/>
        <w:contextualSpacing/>
      </w:pPr>
      <w:r w:rsidRPr="009B4C9E">
        <w:t>Общим</w:t>
      </w:r>
      <w:r>
        <w:t>и</w:t>
      </w:r>
      <w:r w:rsidRPr="009B4C9E">
        <w:t xml:space="preserve"> выходным</w:t>
      </w:r>
      <w:r>
        <w:t>и  дня</w:t>
      </w:r>
      <w:r w:rsidRPr="009B4C9E">
        <w:t>м</w:t>
      </w:r>
      <w:r>
        <w:t>и</w:t>
      </w:r>
      <w:r w:rsidRPr="009B4C9E">
        <w:t xml:space="preserve"> явля</w:t>
      </w:r>
      <w:r>
        <w:t>ю</w:t>
      </w:r>
      <w:r w:rsidRPr="009B4C9E">
        <w:t>тся</w:t>
      </w:r>
      <w:r>
        <w:t xml:space="preserve"> суббота и </w:t>
      </w:r>
      <w:r w:rsidRPr="009B4C9E">
        <w:t xml:space="preserve"> воскресенье.</w:t>
      </w:r>
    </w:p>
    <w:p w:rsidR="00D213D5" w:rsidRPr="00632F29" w:rsidRDefault="00D213D5" w:rsidP="00D213D5">
      <w:pPr>
        <w:pStyle w:val="ConsPlusNormal"/>
        <w:ind w:firstLine="540"/>
        <w:jc w:val="both"/>
        <w:rPr>
          <w:rFonts w:ascii="Times New Roman" w:hAnsi="Times New Roman" w:cs="Times New Roman"/>
          <w:sz w:val="28"/>
          <w:szCs w:val="28"/>
        </w:rPr>
      </w:pPr>
      <w:r w:rsidRPr="00F14159">
        <w:rPr>
          <w:rFonts w:ascii="Times New Roman" w:hAnsi="Times New Roman" w:cs="Times New Roman"/>
          <w:sz w:val="28"/>
          <w:szCs w:val="28"/>
        </w:rPr>
        <w:t>5.1.</w:t>
      </w:r>
      <w:r>
        <w:rPr>
          <w:rFonts w:ascii="Times New Roman" w:hAnsi="Times New Roman" w:cs="Times New Roman"/>
          <w:sz w:val="28"/>
          <w:szCs w:val="28"/>
        </w:rPr>
        <w:t>5</w:t>
      </w:r>
      <w:r w:rsidRPr="00F14159">
        <w:rPr>
          <w:rFonts w:ascii="Times New Roman" w:hAnsi="Times New Roman" w:cs="Times New Roman"/>
          <w:sz w:val="28"/>
          <w:szCs w:val="28"/>
        </w:rPr>
        <w:t>.</w:t>
      </w:r>
      <w:r w:rsidRPr="00632F29">
        <w:rPr>
          <w:rFonts w:ascii="Times New Roman" w:hAnsi="Times New Roman" w:cs="Times New Roman"/>
          <w:sz w:val="28"/>
          <w:szCs w:val="28"/>
        </w:rPr>
        <w:t>Правила внутреннего трудового распорядка являются приложением №</w:t>
      </w:r>
      <w:r>
        <w:rPr>
          <w:rFonts w:ascii="Times New Roman" w:hAnsi="Times New Roman" w:cs="Times New Roman"/>
          <w:sz w:val="28"/>
          <w:szCs w:val="28"/>
        </w:rPr>
        <w:t>9</w:t>
      </w:r>
      <w:r w:rsidRPr="00632F29">
        <w:rPr>
          <w:rFonts w:ascii="Times New Roman" w:hAnsi="Times New Roman" w:cs="Times New Roman"/>
          <w:sz w:val="28"/>
          <w:szCs w:val="28"/>
        </w:rPr>
        <w:t xml:space="preserve"> к настоящему коллективному договору и утверждаются с учетом мнения выборного органа первичной профсоюзной организации в организации в соответствии с Трудовым </w:t>
      </w:r>
      <w:hyperlink r:id="rId19" w:history="1">
        <w:r w:rsidRPr="00632F29">
          <w:rPr>
            <w:rFonts w:ascii="Times New Roman" w:hAnsi="Times New Roman" w:cs="Times New Roman"/>
            <w:sz w:val="28"/>
            <w:szCs w:val="28"/>
          </w:rPr>
          <w:t>кодексом</w:t>
        </w:r>
      </w:hyperlink>
      <w:r w:rsidRPr="00632F29">
        <w:rPr>
          <w:rFonts w:ascii="Times New Roman" w:hAnsi="Times New Roman" w:cs="Times New Roman"/>
          <w:sz w:val="28"/>
          <w:szCs w:val="28"/>
        </w:rPr>
        <w:t xml:space="preserve"> Российской Федерации, другими федеральными законами, а также с учетом особенностей, установленных </w:t>
      </w:r>
      <w:hyperlink r:id="rId20" w:history="1">
        <w:r w:rsidRPr="00632F29">
          <w:rPr>
            <w:rFonts w:ascii="Times New Roman" w:hAnsi="Times New Roman" w:cs="Times New Roman"/>
            <w:sz w:val="28"/>
            <w:szCs w:val="28"/>
          </w:rPr>
          <w:t>приказом</w:t>
        </w:r>
      </w:hyperlink>
      <w:r w:rsidRPr="00632F29">
        <w:rPr>
          <w:rFonts w:ascii="Times New Roman" w:hAnsi="Times New Roman" w:cs="Times New Roman"/>
          <w:sz w:val="28"/>
          <w:szCs w:val="28"/>
        </w:rPr>
        <w:t xml:space="preserve"> N 536, предусматривая в них в том числе:</w:t>
      </w:r>
    </w:p>
    <w:p w:rsidR="00D213D5" w:rsidRPr="00632F29" w:rsidRDefault="00D213D5" w:rsidP="00D21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632F29">
        <w:rPr>
          <w:rFonts w:ascii="Times New Roman" w:hAnsi="Times New Roman" w:cs="Times New Roman"/>
          <w:sz w:val="28"/>
          <w:szCs w:val="28"/>
        </w:rPr>
        <w:t xml:space="preserve"> предоставление свободного дня (дней) для прохождения диспансеризации в порядке, предусмотренном </w:t>
      </w:r>
      <w:hyperlink r:id="rId21" w:history="1">
        <w:r w:rsidRPr="00632F29">
          <w:rPr>
            <w:rFonts w:ascii="Times New Roman" w:hAnsi="Times New Roman" w:cs="Times New Roman"/>
            <w:sz w:val="28"/>
            <w:szCs w:val="28"/>
          </w:rPr>
          <w:t>статьей 185.1</w:t>
        </w:r>
      </w:hyperlink>
      <w:r w:rsidRPr="00632F29">
        <w:rPr>
          <w:rFonts w:ascii="Times New Roman" w:hAnsi="Times New Roman" w:cs="Times New Roman"/>
          <w:sz w:val="28"/>
          <w:szCs w:val="28"/>
        </w:rPr>
        <w:t xml:space="preserve"> Трудового кодекса Российской Федерации;</w:t>
      </w:r>
    </w:p>
    <w:p w:rsidR="00D213D5" w:rsidRPr="00632F29" w:rsidRDefault="00D213D5" w:rsidP="00D21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632F29">
        <w:rPr>
          <w:rFonts w:ascii="Times New Roman" w:hAnsi="Times New Roman" w:cs="Times New Roman"/>
          <w:sz w:val="28"/>
          <w:szCs w:val="28"/>
        </w:rPr>
        <w:t>)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D213D5" w:rsidRPr="00632F29" w:rsidRDefault="00D213D5" w:rsidP="00D21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632F29">
        <w:rPr>
          <w:rFonts w:ascii="Times New Roman" w:hAnsi="Times New Roman" w:cs="Times New Roman"/>
          <w:sz w:val="28"/>
          <w:szCs w:val="28"/>
        </w:rPr>
        <w:t>)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rsidR="00D213D5" w:rsidRPr="009B4C9E" w:rsidRDefault="00D213D5" w:rsidP="00D213D5">
      <w:pPr>
        <w:pStyle w:val="3"/>
        <w:ind w:firstLine="709"/>
        <w:contextualSpacing/>
        <w:rPr>
          <w:iCs/>
        </w:rPr>
      </w:pPr>
      <w:r>
        <w:rPr>
          <w:iCs/>
        </w:rPr>
        <w:t>5.1.6.</w:t>
      </w:r>
      <w:r w:rsidRPr="009B4C9E">
        <w:rPr>
          <w:iCs/>
        </w:rPr>
        <w:t>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9B4C9E">
        <w:rPr>
          <w:rFonts w:eastAsia="Arial Unicode MS"/>
          <w:kern w:val="1"/>
        </w:rPr>
        <w:t> </w:t>
      </w:r>
      <w:r w:rsidRPr="009B4C9E">
        <w:rPr>
          <w:iCs/>
        </w:rPr>
        <w:t>5.3,</w:t>
      </w:r>
      <w:r w:rsidRPr="009B4C9E">
        <w:rPr>
          <w:rFonts w:eastAsia="Arial Unicode MS"/>
          <w:kern w:val="1"/>
        </w:rPr>
        <w:t> </w:t>
      </w:r>
      <w:r w:rsidRPr="009B4C9E">
        <w:rPr>
          <w:iCs/>
        </w:rPr>
        <w:t>5.4</w:t>
      </w:r>
      <w:r w:rsidRPr="009B4C9E">
        <w:rPr>
          <w:rFonts w:eastAsia="Arial Unicode MS"/>
          <w:kern w:val="1"/>
        </w:rPr>
        <w:t> </w:t>
      </w:r>
      <w:r w:rsidRPr="009B4C9E">
        <w:rPr>
          <w:iCs/>
        </w:rPr>
        <w:t>приложения 2 к приказу №</w:t>
      </w:r>
      <w:r w:rsidRPr="009B4C9E">
        <w:rPr>
          <w:rFonts w:eastAsia="Arial Unicode MS"/>
          <w:kern w:val="1"/>
        </w:rPr>
        <w:t> </w:t>
      </w:r>
      <w:r w:rsidRPr="009B4C9E">
        <w:rPr>
          <w:iCs/>
        </w:rPr>
        <w:t xml:space="preserve">1601, </w:t>
      </w:r>
      <w:r>
        <w:rPr>
          <w:iCs/>
        </w:rPr>
        <w:t xml:space="preserve">путем совмещения должностей </w:t>
      </w:r>
      <w:r w:rsidRPr="009B4C9E">
        <w:rPr>
          <w:iCs/>
        </w:rPr>
        <w:t xml:space="preserve">осуществлять в образовательной организации преподавательскую работу в </w:t>
      </w:r>
      <w:r>
        <w:rPr>
          <w:iCs/>
        </w:rPr>
        <w:t xml:space="preserve"> группах.</w:t>
      </w:r>
    </w:p>
    <w:p w:rsidR="00D213D5" w:rsidRPr="009B4C9E" w:rsidRDefault="00D213D5" w:rsidP="00D213D5">
      <w:pPr>
        <w:pStyle w:val="3"/>
        <w:ind w:firstLine="709"/>
        <w:contextualSpacing/>
        <w:rPr>
          <w:iCs/>
        </w:rPr>
      </w:pPr>
      <w:r w:rsidRPr="009B4C9E">
        <w:rPr>
          <w:iCs/>
        </w:rPr>
        <w:lastRenderedPageBreak/>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с учетом </w:t>
      </w:r>
      <w:r w:rsidRPr="009B4C9E">
        <w:t>мотивированного</w:t>
      </w:r>
      <w:r w:rsidRPr="009B4C9E">
        <w:rPr>
          <w:iCs/>
        </w:rPr>
        <w:t xml:space="preserve"> мнения выборного органа первичной профсоюзной организации и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w:t>
      </w:r>
    </w:p>
    <w:p w:rsidR="00D213D5" w:rsidRPr="009B4C9E" w:rsidRDefault="00D213D5" w:rsidP="00D213D5">
      <w:pPr>
        <w:pStyle w:val="3"/>
        <w:ind w:firstLine="709"/>
        <w:contextualSpacing/>
      </w:pPr>
      <w:r w:rsidRPr="009B4C9E">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D213D5" w:rsidRPr="009B4C9E" w:rsidRDefault="00D213D5" w:rsidP="00D213D5">
      <w:pPr>
        <w:pStyle w:val="3"/>
        <w:ind w:firstLine="709"/>
        <w:contextualSpacing/>
        <w:rPr>
          <w:spacing w:val="-6"/>
        </w:rPr>
      </w:pPr>
      <w:r>
        <w:t>5.1.7.</w:t>
      </w:r>
      <w:r w:rsidRPr="007F1B14">
        <w:rPr>
          <w:rFonts w:eastAsia="Arial Unicode MS"/>
        </w:rPr>
        <w:t> </w:t>
      </w:r>
      <w:r w:rsidRPr="009B4C9E">
        <w:rPr>
          <w:rFonts w:eastAsia="Arial Unicode MS"/>
          <w:kern w:val="1"/>
        </w:rPr>
        <w:t> </w:t>
      </w:r>
      <w:r w:rsidRPr="009B4C9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213D5" w:rsidRPr="009B4C9E" w:rsidRDefault="00D213D5" w:rsidP="00D213D5">
      <w:pPr>
        <w:pStyle w:val="3"/>
        <w:ind w:firstLine="709"/>
        <w:contextualSpacing/>
        <w:rPr>
          <w:spacing w:val="-6"/>
        </w:rPr>
      </w:pPr>
      <w:r w:rsidRPr="009B4C9E">
        <w:rPr>
          <w:spacing w:val="-6"/>
        </w:rPr>
        <w:t>Для учителей, воспитателей, выполняющих свои обязанности непрерывно в течение рабочего дня, перерыв для приёма пищи не устанавливается,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D213D5" w:rsidRDefault="00D213D5" w:rsidP="00D213D5">
      <w:pPr>
        <w:pStyle w:val="ConsPlusNormal"/>
        <w:ind w:firstLine="540"/>
        <w:jc w:val="both"/>
        <w:rPr>
          <w:rFonts w:ascii="Times New Roman" w:hAnsi="Times New Roman" w:cs="Times New Roman"/>
          <w:sz w:val="28"/>
          <w:szCs w:val="28"/>
        </w:rPr>
      </w:pPr>
      <w:r>
        <w:rPr>
          <w:rFonts w:ascii="Times New Roman" w:hAnsi="Times New Roman" w:cs="Times New Roman"/>
          <w:spacing w:val="-6"/>
          <w:sz w:val="28"/>
          <w:szCs w:val="28"/>
        </w:rPr>
        <w:t>5.1.8.</w:t>
      </w:r>
      <w:r w:rsidRPr="007F1B14">
        <w:rPr>
          <w:rFonts w:ascii="Times New Roman" w:eastAsia="Arial Unicode MS" w:hAnsi="Times New Roman" w:cs="Times New Roman"/>
          <w:sz w:val="28"/>
          <w:szCs w:val="28"/>
        </w:rPr>
        <w:t> Р</w:t>
      </w:r>
      <w:r w:rsidRPr="007F1B14">
        <w:rPr>
          <w:rFonts w:ascii="Times New Roman" w:hAnsi="Times New Roman" w:cs="Times New Roman"/>
          <w:sz w:val="28"/>
          <w:szCs w:val="28"/>
        </w:rPr>
        <w:t>аботникам, замещающим должности педагогических работников, заместителей руководителя образовательных организаций, руководителей структурных подразделений и их заместителей, а также руководителя образовательной организаций предоставляется ежегодный основной удлинённый оплачиваемый отпуск, продолжительностью устанавливаемой трудовым договором, в соответствии с Постановлением Правительства РФ от 14.05.2015 N 466 "О ежегодных основных удлиненных оплачиваемых отпусках".</w:t>
      </w:r>
    </w:p>
    <w:p w:rsidR="00D213D5" w:rsidRPr="007F1B14" w:rsidRDefault="00D213D5" w:rsidP="00D213D5">
      <w:pPr>
        <w:pStyle w:val="ConsPlusNormal"/>
        <w:ind w:firstLine="540"/>
        <w:jc w:val="both"/>
        <w:rPr>
          <w:rFonts w:ascii="Times New Roman" w:hAnsi="Times New Roman" w:cs="Times New Roman"/>
          <w:sz w:val="28"/>
          <w:szCs w:val="28"/>
        </w:rPr>
      </w:pPr>
      <w:r w:rsidRPr="007F1B14">
        <w:rPr>
          <w:rFonts w:ascii="Times New Roman" w:hAnsi="Times New Roman" w:cs="Times New Roman"/>
          <w:sz w:val="28"/>
          <w:szCs w:val="28"/>
        </w:rPr>
        <w:t xml:space="preserve">Ежегодный основной удлиненный оплачиваемый отпуск продолжительностью </w:t>
      </w:r>
      <w:r>
        <w:rPr>
          <w:rFonts w:ascii="Times New Roman" w:hAnsi="Times New Roman" w:cs="Times New Roman"/>
          <w:sz w:val="28"/>
          <w:szCs w:val="28"/>
        </w:rPr>
        <w:t>42 календарных дня</w:t>
      </w:r>
      <w:r w:rsidRPr="007F1B14">
        <w:rPr>
          <w:rFonts w:ascii="Times New Roman" w:hAnsi="Times New Roman" w:cs="Times New Roman"/>
          <w:sz w:val="28"/>
          <w:szCs w:val="28"/>
        </w:rPr>
        <w:t xml:space="preserve"> предоставляется педагогическим работникам дошкольных образовательных организаций (дошкольных групп в общеобразовательных организациях), </w:t>
      </w:r>
      <w:r>
        <w:rPr>
          <w:rFonts w:ascii="Times New Roman" w:hAnsi="Times New Roman" w:cs="Times New Roman"/>
          <w:sz w:val="28"/>
          <w:szCs w:val="28"/>
        </w:rPr>
        <w:t xml:space="preserve"> 56 календарных дней </w:t>
      </w:r>
      <w:r w:rsidRPr="007F1B14">
        <w:rPr>
          <w:rFonts w:ascii="Times New Roman" w:hAnsi="Times New Roman" w:cs="Times New Roman"/>
          <w:sz w:val="28"/>
          <w:szCs w:val="28"/>
        </w:rPr>
        <w:t xml:space="preserve">работающим с </w:t>
      </w:r>
      <w:r>
        <w:rPr>
          <w:rFonts w:ascii="Times New Roman" w:hAnsi="Times New Roman" w:cs="Times New Roman"/>
          <w:sz w:val="28"/>
          <w:szCs w:val="28"/>
        </w:rPr>
        <w:t xml:space="preserve">воспитанниками </w:t>
      </w:r>
      <w:r w:rsidRPr="007F1B14">
        <w:rPr>
          <w:rFonts w:ascii="Times New Roman" w:hAnsi="Times New Roman" w:cs="Times New Roman"/>
          <w:sz w:val="28"/>
          <w:szCs w:val="28"/>
        </w:rPr>
        <w:t xml:space="preserve"> с ОВЗ, (дошкольной группе).</w:t>
      </w:r>
    </w:p>
    <w:p w:rsidR="00D213D5" w:rsidRPr="0062236E" w:rsidRDefault="00D213D5" w:rsidP="00D213D5">
      <w:pPr>
        <w:ind w:firstLine="709"/>
        <w:jc w:val="both"/>
        <w:rPr>
          <w:rFonts w:ascii="Times New Roman" w:hAnsi="Times New Roman" w:cs="Times New Roman"/>
        </w:rPr>
      </w:pPr>
      <w:r w:rsidRPr="0062236E">
        <w:rPr>
          <w:rFonts w:ascii="Times New Roman" w:hAnsi="Times New Roman" w:cs="Times New Roman"/>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(работникам – инвалидам 30 календарных дней).</w:t>
      </w:r>
    </w:p>
    <w:p w:rsidR="00D213D5" w:rsidRPr="009B4C9E" w:rsidRDefault="00D213D5" w:rsidP="00D213D5">
      <w:pPr>
        <w:pStyle w:val="3"/>
        <w:ind w:firstLine="709"/>
        <w:contextualSpacing/>
      </w:pPr>
      <w:r>
        <w:t xml:space="preserve">5.1.9. </w:t>
      </w:r>
      <w:r w:rsidRPr="009B4C9E">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t>с учетом мнения в</w:t>
      </w:r>
      <w:r w:rsidRPr="009B4C9E">
        <w:t>ыборн</w:t>
      </w:r>
      <w:r>
        <w:t>ого</w:t>
      </w:r>
      <w:r w:rsidRPr="009B4C9E">
        <w:t xml:space="preserve"> орган</w:t>
      </w:r>
      <w:r>
        <w:t>а</w:t>
      </w:r>
      <w:r w:rsidRPr="009B4C9E">
        <w:t xml:space="preserve"> первичной профсоюзной организации не позднее, чем за две недели до наступления календарного года.</w:t>
      </w:r>
    </w:p>
    <w:p w:rsidR="00D213D5" w:rsidRPr="009B4C9E" w:rsidRDefault="00D213D5" w:rsidP="00D213D5">
      <w:pPr>
        <w:pStyle w:val="3"/>
        <w:ind w:firstLine="709"/>
        <w:contextualSpacing/>
      </w:pPr>
      <w:r w:rsidRPr="009B4C9E">
        <w:lastRenderedPageBreak/>
        <w:t>О времени начала отпуска работник должен быть письменно извещен не позднее, чем за две недели до его начала.</w:t>
      </w:r>
    </w:p>
    <w:p w:rsidR="00D213D5" w:rsidRPr="009B4C9E" w:rsidRDefault="00D213D5" w:rsidP="00D213D5">
      <w:pPr>
        <w:pStyle w:val="3"/>
        <w:ind w:firstLine="709"/>
        <w:contextualSpacing/>
      </w:pPr>
      <w:r w:rsidRPr="009B4C9E">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D213D5" w:rsidRPr="009B4C9E" w:rsidRDefault="00D213D5" w:rsidP="00D213D5">
      <w:pPr>
        <w:pStyle w:val="3"/>
        <w:ind w:firstLine="709"/>
        <w:contextualSpacing/>
      </w:pPr>
      <w:r w:rsidRPr="009B4C9E">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D213D5" w:rsidRDefault="00D213D5" w:rsidP="00D213D5">
      <w:pPr>
        <w:pStyle w:val="ConsPlusNormal"/>
        <w:ind w:firstLine="540"/>
        <w:jc w:val="both"/>
        <w:rPr>
          <w:rFonts w:ascii="Times New Roman" w:hAnsi="Times New Roman" w:cs="Times New Roman"/>
          <w:sz w:val="28"/>
          <w:szCs w:val="28"/>
        </w:rPr>
      </w:pPr>
      <w:r w:rsidRPr="009B4C9E">
        <w:rPr>
          <w:rFonts w:ascii="Times New Roman" w:hAnsi="Times New Roman" w:cs="Times New Roman"/>
          <w:sz w:val="28"/>
          <w:szCs w:val="28"/>
        </w:rPr>
        <w:t>Запрещается не</w:t>
      </w:r>
      <w:r>
        <w:rPr>
          <w:rFonts w:ascii="Times New Roman" w:hAnsi="Times New Roman" w:cs="Times New Roman"/>
          <w:sz w:val="28"/>
          <w:szCs w:val="28"/>
        </w:rPr>
        <w:t xml:space="preserve"> </w:t>
      </w:r>
      <w:r w:rsidRPr="009B4C9E">
        <w:rPr>
          <w:rFonts w:ascii="Times New Roman" w:hAnsi="Times New Roman" w:cs="Times New Roman"/>
          <w:sz w:val="28"/>
          <w:szCs w:val="28"/>
        </w:rPr>
        <w:t>предоставление ежегодного оплачиваемого отпуска в течение двух лет подряд.</w:t>
      </w:r>
    </w:p>
    <w:p w:rsidR="00D213D5" w:rsidRPr="009B4C9E" w:rsidRDefault="00D213D5" w:rsidP="00D213D5">
      <w:pPr>
        <w:pStyle w:val="3"/>
        <w:ind w:firstLine="709"/>
        <w:contextualSpacing/>
      </w:pPr>
      <w:r>
        <w:rPr>
          <w:iCs/>
        </w:rPr>
        <w:t xml:space="preserve">5.1.10. </w:t>
      </w:r>
      <w:r w:rsidRPr="009B4C9E">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D213D5" w:rsidRPr="009B4C9E" w:rsidRDefault="00D213D5" w:rsidP="00D213D5">
      <w:pPr>
        <w:pStyle w:val="3"/>
        <w:ind w:firstLine="709"/>
        <w:contextualSpacing/>
      </w:pPr>
      <w:r>
        <w:t xml:space="preserve">5.1.11. </w:t>
      </w:r>
      <w:r w:rsidRPr="009B4C9E">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w:t>
      </w:r>
      <w:r>
        <w:t xml:space="preserve"> </w:t>
      </w:r>
      <w:r w:rsidRPr="009B4C9E">
        <w:t>122 ТК РФ.</w:t>
      </w:r>
    </w:p>
    <w:p w:rsidR="00D213D5" w:rsidRPr="009B4C9E" w:rsidRDefault="00D213D5" w:rsidP="00D213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5.1.12. </w:t>
      </w:r>
      <w:r w:rsidRPr="009B4C9E">
        <w:rPr>
          <w:rFonts w:ascii="Times New Roman" w:hAnsi="Times New Roman" w:cs="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D213D5" w:rsidRPr="009B4C9E" w:rsidRDefault="00D213D5" w:rsidP="00D213D5">
      <w:pPr>
        <w:pStyle w:val="ConsPlusNormal"/>
        <w:ind w:firstLine="709"/>
        <w:jc w:val="both"/>
        <w:rPr>
          <w:rFonts w:ascii="Times New Roman" w:hAnsi="Times New Roman" w:cs="Times New Roman"/>
          <w:sz w:val="28"/>
          <w:szCs w:val="28"/>
        </w:rPr>
      </w:pPr>
      <w:r w:rsidRPr="009B4C9E">
        <w:rPr>
          <w:rFonts w:ascii="Times New Roman" w:hAnsi="Times New Roman" w:cs="Times New Roman"/>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D213D5" w:rsidRPr="009B4C9E" w:rsidRDefault="00D213D5" w:rsidP="00D213D5">
      <w:pPr>
        <w:pStyle w:val="ConsPlusNormal"/>
        <w:ind w:firstLine="709"/>
        <w:jc w:val="both"/>
        <w:rPr>
          <w:rFonts w:ascii="Times New Roman" w:hAnsi="Times New Roman" w:cs="Times New Roman"/>
          <w:sz w:val="28"/>
          <w:szCs w:val="28"/>
        </w:rPr>
      </w:pPr>
      <w:r w:rsidRPr="009B4C9E">
        <w:rPr>
          <w:rFonts w:ascii="Times New Roman" w:hAnsi="Times New Roman" w:cs="Times New Roman"/>
          <w:sz w:val="28"/>
          <w:szCs w:val="28"/>
        </w:rPr>
        <w:t>При этом излишки, составляющие менее половины месяца, исключаются из подсчета, а излишки, составляющее не менее половины месяца, округляются до полного месяца (</w:t>
      </w:r>
      <w:hyperlink r:id="rId22" w:history="1">
        <w:r w:rsidRPr="009B4C9E">
          <w:rPr>
            <w:rFonts w:ascii="Times New Roman" w:hAnsi="Times New Roman" w:cs="Times New Roman"/>
            <w:sz w:val="28"/>
            <w:szCs w:val="28"/>
          </w:rPr>
          <w:t>п. 35</w:t>
        </w:r>
      </w:hyperlink>
      <w:r w:rsidRPr="009B4C9E">
        <w:rPr>
          <w:rFonts w:ascii="Times New Roman" w:hAnsi="Times New Roman" w:cs="Times New Roman"/>
          <w:sz w:val="28"/>
          <w:szCs w:val="28"/>
        </w:rPr>
        <w:t xml:space="preserve"> Правил об очередных и дополнительных отпусках, утв. НТК СССР от 30 апреля 1930 г. N 169).</w:t>
      </w:r>
    </w:p>
    <w:p w:rsidR="00D213D5" w:rsidRPr="009B4C9E" w:rsidRDefault="00D213D5" w:rsidP="00D213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5.1.13. </w:t>
      </w:r>
      <w:r w:rsidRPr="009B4C9E">
        <w:rPr>
          <w:rFonts w:ascii="Times New Roman" w:hAnsi="Times New Roman" w:cs="Times New Roman"/>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w:t>
      </w:r>
      <w:r>
        <w:rPr>
          <w:rFonts w:ascii="Times New Roman" w:hAnsi="Times New Roman" w:cs="Times New Roman"/>
          <w:sz w:val="28"/>
          <w:szCs w:val="28"/>
        </w:rPr>
        <w:t>.</w:t>
      </w:r>
    </w:p>
    <w:p w:rsidR="00D213D5" w:rsidRPr="009B4C9E" w:rsidRDefault="00D213D5" w:rsidP="00D213D5">
      <w:pPr>
        <w:pStyle w:val="ConsPlusNormal"/>
        <w:jc w:val="both"/>
        <w:rPr>
          <w:rFonts w:ascii="Times New Roman" w:hAnsi="Times New Roman" w:cs="Times New Roman"/>
          <w:sz w:val="28"/>
          <w:szCs w:val="28"/>
        </w:rPr>
      </w:pPr>
      <w:r w:rsidRPr="009B4C9E">
        <w:rPr>
          <w:rFonts w:ascii="Times New Roman" w:hAnsi="Times New Roman" w:cs="Times New Roman"/>
          <w:sz w:val="28"/>
          <w:szCs w:val="28"/>
        </w:rPr>
        <w:t>Перечень должностей, при замещении которых может устанавливаться ненормированный рабочий день и продолжительность дополнительного оплачиваемого отпуска за ненорми</w:t>
      </w:r>
      <w:r>
        <w:rPr>
          <w:rFonts w:ascii="Times New Roman" w:hAnsi="Times New Roman" w:cs="Times New Roman"/>
          <w:sz w:val="28"/>
          <w:szCs w:val="28"/>
        </w:rPr>
        <w:t>рованный рабочий день является п</w:t>
      </w:r>
      <w:r w:rsidRPr="009B4C9E">
        <w:rPr>
          <w:rFonts w:ascii="Times New Roman" w:hAnsi="Times New Roman" w:cs="Times New Roman"/>
          <w:sz w:val="28"/>
          <w:szCs w:val="28"/>
        </w:rPr>
        <w:t>риложением №</w:t>
      </w:r>
      <w:r>
        <w:rPr>
          <w:rFonts w:ascii="Times New Roman" w:hAnsi="Times New Roman" w:cs="Times New Roman"/>
          <w:sz w:val="28"/>
          <w:szCs w:val="28"/>
        </w:rPr>
        <w:t xml:space="preserve">10 </w:t>
      </w:r>
      <w:r w:rsidRPr="009B4C9E">
        <w:rPr>
          <w:rFonts w:ascii="Times New Roman" w:hAnsi="Times New Roman" w:cs="Times New Roman"/>
          <w:sz w:val="28"/>
          <w:szCs w:val="28"/>
        </w:rPr>
        <w:t xml:space="preserve"> к настоящему коллективному договору.</w:t>
      </w:r>
    </w:p>
    <w:p w:rsidR="00D213D5" w:rsidRPr="009B4C9E" w:rsidRDefault="00D213D5" w:rsidP="00D213D5">
      <w:pPr>
        <w:pStyle w:val="3"/>
        <w:ind w:firstLine="709"/>
        <w:contextualSpacing/>
      </w:pPr>
    </w:p>
    <w:p w:rsidR="00D213D5" w:rsidRPr="005D543C" w:rsidRDefault="00D213D5" w:rsidP="00D213D5">
      <w:pPr>
        <w:pStyle w:val="3"/>
        <w:ind w:firstLine="709"/>
        <w:contextualSpacing/>
      </w:pPr>
      <w:r>
        <w:t>5.1.14</w:t>
      </w:r>
      <w:r w:rsidRPr="005D543C">
        <w:t>.</w:t>
      </w:r>
      <w:r w:rsidRPr="005D543C">
        <w:rPr>
          <w:rFonts w:eastAsia="Arial Unicode MS"/>
          <w:kern w:val="1"/>
        </w:rPr>
        <w:t> </w:t>
      </w:r>
      <w:r>
        <w:t>Е</w:t>
      </w:r>
      <w:r w:rsidRPr="005D543C">
        <w:t xml:space="preserve">жегодный оплачиваемый отпуск продлевается в случае временной нетрудоспособности работника, наступившей во время отпуска, а также </w:t>
      </w:r>
      <w:r w:rsidRPr="00485553">
        <w:t>в случае привлечения работника к исполнению государственных или общественных обязанностей</w:t>
      </w:r>
      <w:r w:rsidRPr="005D543C">
        <w:t xml:space="preserve"> во время отпуска.</w:t>
      </w:r>
    </w:p>
    <w:p w:rsidR="00D213D5" w:rsidRPr="000026FF" w:rsidRDefault="00D213D5" w:rsidP="00D213D5">
      <w:pPr>
        <w:tabs>
          <w:tab w:val="left" w:pos="851"/>
        </w:tabs>
        <w:ind w:firstLine="540"/>
        <w:jc w:val="both"/>
        <w:rPr>
          <w:rFonts w:ascii="Times New Roman" w:hAnsi="Times New Roman" w:cs="Times New Roman"/>
          <w:sz w:val="28"/>
          <w:szCs w:val="28"/>
        </w:rPr>
      </w:pPr>
      <w:r w:rsidRPr="000026FF">
        <w:rPr>
          <w:rFonts w:ascii="Times New Roman" w:hAnsi="Times New Roman" w:cs="Times New Roman"/>
          <w:sz w:val="28"/>
          <w:szCs w:val="28"/>
        </w:rPr>
        <w:lastRenderedPageBreak/>
        <w:t>Ежегодный оплачиваемый отпуск переносится на другой срок определяемый работодателем с учетом пожеланий работника в случае временной нетрудоспособности работника, наступившей до начала отпуска.</w:t>
      </w:r>
    </w:p>
    <w:p w:rsidR="00D213D5" w:rsidRDefault="00D213D5" w:rsidP="00D213D5">
      <w:pPr>
        <w:pStyle w:val="3"/>
        <w:ind w:firstLine="709"/>
        <w:contextualSpacing/>
      </w:pPr>
      <w:r w:rsidRPr="009B4C9E">
        <w:t>Ежегодный оплачиваемый отпуск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этом новую дату начала отпуска определяет работник.</w:t>
      </w:r>
    </w:p>
    <w:p w:rsidR="00D213D5" w:rsidRPr="0033389E" w:rsidRDefault="00D213D5" w:rsidP="00D213D5">
      <w:pPr>
        <w:pStyle w:val="3"/>
        <w:ind w:firstLine="709"/>
        <w:contextualSpacing/>
      </w:pPr>
      <w:r w:rsidRPr="0033389E">
        <w:t>5.</w:t>
      </w:r>
      <w:r>
        <w:t>1.15</w:t>
      </w:r>
      <w:r w:rsidRPr="0033389E">
        <w:t xml:space="preserve">.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D213D5" w:rsidRPr="009B4C9E" w:rsidRDefault="00D213D5" w:rsidP="00D213D5">
      <w:pPr>
        <w:pStyle w:val="3"/>
        <w:ind w:firstLine="709"/>
        <w:contextualSpacing/>
      </w:pPr>
      <w:r w:rsidRPr="0033389E">
        <w:t>5.</w:t>
      </w:r>
      <w:r>
        <w:t>1.16</w:t>
      </w:r>
      <w:r w:rsidRPr="0033389E">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5.1.17.</w:t>
      </w:r>
      <w:r w:rsidRPr="0030571A">
        <w:rPr>
          <w:rFonts w:ascii="Times New Roman" w:eastAsia="Arial Unicode MS" w:hAnsi="Times New Roman" w:cs="Times New Roman"/>
          <w:kern w:val="1"/>
          <w:sz w:val="28"/>
          <w:szCs w:val="28"/>
        </w:rPr>
        <w:t> </w:t>
      </w:r>
      <w:r w:rsidRPr="0030571A">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w:t>
      </w:r>
    </w:p>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w:t>
      </w:r>
      <w:r w:rsidRPr="0030571A">
        <w:rPr>
          <w:rFonts w:ascii="Times New Roman" w:eastAsia="Arial Unicode MS" w:hAnsi="Times New Roman" w:cs="Times New Roman"/>
          <w:kern w:val="1"/>
          <w:sz w:val="28"/>
          <w:szCs w:val="28"/>
        </w:rPr>
        <w:t> </w:t>
      </w:r>
      <w:r w:rsidRPr="0030571A">
        <w:rPr>
          <w:rFonts w:ascii="Times New Roman" w:hAnsi="Times New Roman" w:cs="Times New Roman"/>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w:t>
      </w:r>
      <w:r w:rsidRPr="0030571A">
        <w:rPr>
          <w:rFonts w:ascii="Times New Roman" w:eastAsia="Arial Unicode MS" w:hAnsi="Times New Roman" w:cs="Times New Roman"/>
          <w:kern w:val="1"/>
          <w:sz w:val="28"/>
          <w:szCs w:val="28"/>
        </w:rPr>
        <w:t> </w:t>
      </w:r>
      <w:r w:rsidRPr="0030571A">
        <w:rPr>
          <w:rFonts w:ascii="Times New Roman" w:hAnsi="Times New Roman" w:cs="Times New Roman"/>
          <w:sz w:val="28"/>
          <w:szCs w:val="28"/>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D213D5" w:rsidRPr="00C277A9" w:rsidRDefault="00D213D5" w:rsidP="00D213D5">
      <w:pPr>
        <w:pStyle w:val="3"/>
        <w:ind w:firstLine="709"/>
        <w:contextualSpacing/>
      </w:pPr>
      <w:r>
        <w:t>5.1.18.</w:t>
      </w:r>
      <w:r w:rsidRPr="00C277A9">
        <w:t>По ходатайству выборного органа первичной профсоюзной организации работнику предоставляется дополнительный оплачиваемый отпуск в следующих случаях:</w:t>
      </w:r>
    </w:p>
    <w:p w:rsidR="00D213D5" w:rsidRPr="00C277A9" w:rsidRDefault="00D213D5" w:rsidP="00D213D5">
      <w:pPr>
        <w:pStyle w:val="3"/>
        <w:ind w:firstLine="567"/>
        <w:contextualSpacing/>
      </w:pPr>
      <w:r w:rsidRPr="00C277A9">
        <w:lastRenderedPageBreak/>
        <w:t>-</w:t>
      </w:r>
      <w:r w:rsidRPr="00C277A9">
        <w:rPr>
          <w:rFonts w:eastAsia="Arial Unicode MS"/>
          <w:kern w:val="1"/>
        </w:rPr>
        <w:t> </w:t>
      </w:r>
      <w:r w:rsidRPr="00C277A9">
        <w:t>для сопровождения 1 сентября детей, обучающихся по образовательным программам начального общего образования – один день;</w:t>
      </w:r>
    </w:p>
    <w:p w:rsidR="00D213D5" w:rsidRPr="00C277A9" w:rsidRDefault="00D213D5" w:rsidP="00D213D5">
      <w:pPr>
        <w:pStyle w:val="3"/>
        <w:ind w:firstLine="567"/>
        <w:contextualSpacing/>
      </w:pPr>
      <w:r w:rsidRPr="00C277A9">
        <w:t>-</w:t>
      </w:r>
      <w:r w:rsidRPr="00C277A9">
        <w:rPr>
          <w:rFonts w:eastAsia="Arial Unicode MS"/>
          <w:kern w:val="1"/>
        </w:rPr>
        <w:t xml:space="preserve"> мужчине при </w:t>
      </w:r>
      <w:r w:rsidRPr="00C277A9">
        <w:t>рождении ребёнка – один день;</w:t>
      </w:r>
    </w:p>
    <w:p w:rsidR="00D213D5" w:rsidRPr="00C277A9" w:rsidRDefault="00D213D5" w:rsidP="00D213D5">
      <w:pPr>
        <w:pStyle w:val="3"/>
        <w:ind w:firstLine="567"/>
        <w:contextualSpacing/>
      </w:pPr>
      <w:r w:rsidRPr="00C277A9">
        <w:t>-</w:t>
      </w:r>
      <w:r w:rsidRPr="00C277A9">
        <w:rPr>
          <w:rFonts w:eastAsia="Arial Unicode MS"/>
          <w:kern w:val="1"/>
        </w:rPr>
        <w:t> </w:t>
      </w:r>
      <w:r w:rsidRPr="00C277A9">
        <w:t>бракосочетания детей работников – один день;</w:t>
      </w:r>
    </w:p>
    <w:p w:rsidR="00D213D5" w:rsidRPr="00C277A9" w:rsidRDefault="00D213D5" w:rsidP="00D213D5">
      <w:pPr>
        <w:pStyle w:val="3"/>
        <w:ind w:firstLine="567"/>
        <w:contextualSpacing/>
      </w:pPr>
      <w:r w:rsidRPr="00C277A9">
        <w:t>-</w:t>
      </w:r>
      <w:r w:rsidRPr="00C277A9">
        <w:rPr>
          <w:rFonts w:eastAsia="Arial Unicode MS"/>
          <w:kern w:val="1"/>
        </w:rPr>
        <w:t> </w:t>
      </w:r>
      <w:r w:rsidRPr="00C277A9">
        <w:t>бракосочетания работника – один день;</w:t>
      </w:r>
    </w:p>
    <w:p w:rsidR="00D213D5" w:rsidRPr="00C277A9" w:rsidRDefault="00D213D5" w:rsidP="00D213D5">
      <w:pPr>
        <w:pStyle w:val="3"/>
        <w:ind w:firstLine="567"/>
        <w:contextualSpacing/>
      </w:pPr>
      <w:r w:rsidRPr="00C277A9">
        <w:t>-</w:t>
      </w:r>
      <w:r w:rsidRPr="00C277A9">
        <w:rPr>
          <w:rFonts w:eastAsia="Arial Unicode MS"/>
          <w:kern w:val="1"/>
        </w:rPr>
        <w:t> </w:t>
      </w:r>
      <w:r w:rsidRPr="00C277A9">
        <w:t>похорон близких родственников – три календарных дня;</w:t>
      </w:r>
    </w:p>
    <w:p w:rsidR="00D213D5" w:rsidRPr="0030571A" w:rsidRDefault="00D213D5" w:rsidP="00D213D5">
      <w:pPr>
        <w:ind w:firstLine="567"/>
        <w:jc w:val="both"/>
        <w:rPr>
          <w:rFonts w:ascii="Times New Roman" w:hAnsi="Times New Roman" w:cs="Times New Roman"/>
          <w:sz w:val="28"/>
          <w:szCs w:val="28"/>
        </w:rPr>
      </w:pPr>
      <w:r w:rsidRPr="0030571A">
        <w:rPr>
          <w:rFonts w:ascii="Times New Roman" w:hAnsi="Times New Roman" w:cs="Times New Roman"/>
          <w:sz w:val="28"/>
          <w:szCs w:val="28"/>
        </w:rPr>
        <w:t>-</w:t>
      </w:r>
      <w:r w:rsidRPr="0030571A">
        <w:rPr>
          <w:rFonts w:ascii="Times New Roman" w:eastAsia="Arial Unicode MS" w:hAnsi="Times New Roman" w:cs="Times New Roman"/>
          <w:kern w:val="1"/>
          <w:sz w:val="28"/>
          <w:szCs w:val="28"/>
        </w:rPr>
        <w:t> </w:t>
      </w:r>
      <w:r w:rsidRPr="0030571A">
        <w:rPr>
          <w:rFonts w:ascii="Times New Roman" w:hAnsi="Times New Roman" w:cs="Times New Roman"/>
          <w:sz w:val="28"/>
          <w:szCs w:val="28"/>
        </w:rPr>
        <w:t>родителям выпускников - один день;</w:t>
      </w:r>
    </w:p>
    <w:p w:rsidR="00D213D5" w:rsidRPr="00C277A9" w:rsidRDefault="00D213D5" w:rsidP="00D213D5">
      <w:pPr>
        <w:ind w:firstLine="567"/>
        <w:jc w:val="both"/>
        <w:rPr>
          <w:sz w:val="28"/>
          <w:szCs w:val="28"/>
        </w:rPr>
      </w:pPr>
      <w:r w:rsidRPr="0030571A">
        <w:rPr>
          <w:rFonts w:ascii="Times New Roman" w:hAnsi="Times New Roman" w:cs="Times New Roman"/>
          <w:sz w:val="28"/>
          <w:szCs w:val="28"/>
        </w:rPr>
        <w:t>- переезд на новое место жительства - два календарных дня</w:t>
      </w:r>
      <w:r w:rsidRPr="00C277A9">
        <w:rPr>
          <w:sz w:val="28"/>
          <w:szCs w:val="28"/>
        </w:rPr>
        <w:t>;</w:t>
      </w:r>
    </w:p>
    <w:p w:rsidR="00D213D5" w:rsidRPr="00C277A9" w:rsidRDefault="00D213D5" w:rsidP="00D213D5">
      <w:pPr>
        <w:pStyle w:val="3"/>
        <w:ind w:firstLine="567"/>
        <w:contextualSpacing/>
      </w:pPr>
      <w:r w:rsidRPr="00C277A9">
        <w:t>- проводы детей на действительную воинскую службу в Вооруженные силы РФ - один день;</w:t>
      </w:r>
    </w:p>
    <w:p w:rsidR="00D213D5" w:rsidRPr="00BD7098" w:rsidRDefault="00D213D5" w:rsidP="00D213D5">
      <w:pPr>
        <w:ind w:firstLine="567"/>
        <w:jc w:val="both"/>
        <w:rPr>
          <w:rFonts w:ascii="Times New Roman" w:hAnsi="Times New Roman" w:cs="Times New Roman"/>
          <w:sz w:val="28"/>
          <w:szCs w:val="28"/>
        </w:rPr>
      </w:pPr>
      <w:r w:rsidRPr="00BD7098">
        <w:rPr>
          <w:rFonts w:ascii="Times New Roman" w:hAnsi="Times New Roman" w:cs="Times New Roman"/>
          <w:sz w:val="28"/>
          <w:szCs w:val="28"/>
        </w:rPr>
        <w:t>-</w:t>
      </w:r>
      <w:r w:rsidRPr="00BD7098">
        <w:rPr>
          <w:rFonts w:ascii="Times New Roman" w:eastAsia="Arial Unicode MS" w:hAnsi="Times New Roman" w:cs="Times New Roman"/>
          <w:kern w:val="1"/>
          <w:sz w:val="28"/>
          <w:szCs w:val="28"/>
        </w:rPr>
        <w:t> </w:t>
      </w:r>
      <w:r w:rsidRPr="00BD7098">
        <w:rPr>
          <w:rFonts w:ascii="Times New Roman" w:hAnsi="Times New Roman" w:cs="Times New Roman"/>
          <w:sz w:val="28"/>
          <w:szCs w:val="28"/>
        </w:rPr>
        <w:t>не освобождённой работы в выборном органе первичной профсоюзной организации: председателю</w:t>
      </w:r>
      <w:r>
        <w:rPr>
          <w:rFonts w:ascii="Times New Roman" w:hAnsi="Times New Roman" w:cs="Times New Roman"/>
          <w:sz w:val="28"/>
          <w:szCs w:val="28"/>
        </w:rPr>
        <w:t>, профоргу</w:t>
      </w:r>
      <w:r w:rsidRPr="00BD7098">
        <w:rPr>
          <w:rFonts w:ascii="Times New Roman" w:hAnsi="Times New Roman" w:cs="Times New Roman"/>
          <w:sz w:val="28"/>
          <w:szCs w:val="28"/>
        </w:rPr>
        <w:t xml:space="preserve"> – три календарных дня.</w:t>
      </w:r>
    </w:p>
    <w:p w:rsidR="00D213D5" w:rsidRPr="0030571A" w:rsidRDefault="00D213D5" w:rsidP="00D213D5">
      <w:pPr>
        <w:ind w:firstLine="567"/>
        <w:jc w:val="both"/>
        <w:rPr>
          <w:rFonts w:ascii="Times New Roman" w:hAnsi="Times New Roman" w:cs="Times New Roman"/>
          <w:sz w:val="28"/>
          <w:szCs w:val="28"/>
          <w:shd w:val="clear" w:color="auto" w:fill="FFFFFF"/>
        </w:rPr>
      </w:pPr>
      <w:r w:rsidRPr="0030571A">
        <w:rPr>
          <w:rFonts w:ascii="Times New Roman" w:hAnsi="Times New Roman" w:cs="Times New Roman"/>
          <w:sz w:val="28"/>
          <w:szCs w:val="28"/>
        </w:rPr>
        <w:t xml:space="preserve">5.1.24.1. Работникам, </w:t>
      </w:r>
      <w:r w:rsidRPr="0030571A">
        <w:rPr>
          <w:rFonts w:ascii="Times New Roman" w:hAnsi="Times New Roman" w:cs="Times New Roman"/>
          <w:sz w:val="28"/>
          <w:szCs w:val="28"/>
          <w:shd w:val="clear" w:color="auto" w:fill="FFFFFF"/>
        </w:rPr>
        <w:t>проходящим вакцинацию от новой коронавирусной инфекции (COVID-19) – два календарных дня.</w:t>
      </w:r>
    </w:p>
    <w:p w:rsidR="00D213D5" w:rsidRPr="0030571A" w:rsidRDefault="00D213D5" w:rsidP="00D213D5">
      <w:pPr>
        <w:ind w:firstLine="567"/>
        <w:jc w:val="both"/>
        <w:rPr>
          <w:rFonts w:ascii="Times New Roman" w:hAnsi="Times New Roman" w:cs="Times New Roman"/>
          <w:sz w:val="28"/>
          <w:szCs w:val="28"/>
          <w:shd w:val="clear" w:color="auto" w:fill="FFFFFF"/>
        </w:rPr>
      </w:pPr>
      <w:r w:rsidRPr="0030571A">
        <w:rPr>
          <w:rFonts w:ascii="Times New Roman" w:hAnsi="Times New Roman" w:cs="Times New Roman"/>
          <w:iCs/>
          <w:sz w:val="28"/>
          <w:szCs w:val="28"/>
        </w:rPr>
        <w:t>5.1.25. Предоставляют работникам по ходатайству выборного органа первичной профсоюзной организации свободные дни - для лечения по путевке, приобретенной в лечебно – профилактическое учреждение (без нарушения образовательного процесса). По желанию работника указанные дни предоставляются путем предоставления части ежегодного основного оплачиваемого отпуска либо фактическом выполнении учебной нагрузки, установленной на начало учебного года.</w:t>
      </w:r>
    </w:p>
    <w:p w:rsidR="00D213D5" w:rsidRPr="009B4C9E" w:rsidRDefault="00D213D5" w:rsidP="00D213D5">
      <w:pPr>
        <w:pStyle w:val="3"/>
        <w:ind w:firstLine="709"/>
        <w:contextualSpacing/>
      </w:pPr>
      <w:r>
        <w:t>5.1.26.</w:t>
      </w:r>
      <w:r w:rsidRPr="009B4C9E">
        <w:rPr>
          <w:rFonts w:eastAsia="Arial Unicode MS"/>
          <w:kern w:val="1"/>
        </w:rPr>
        <w:t> </w:t>
      </w:r>
      <w:r w:rsidRPr="009B4C9E">
        <w:t>Исчисление среднего заработка для оплаты ежегодного отпуска производится в соответствии со статьёй 139 ТК РФ.</w:t>
      </w:r>
    </w:p>
    <w:p w:rsidR="00D213D5" w:rsidRPr="009B4C9E" w:rsidRDefault="00D213D5" w:rsidP="00D213D5">
      <w:pPr>
        <w:pStyle w:val="3"/>
        <w:ind w:firstLine="709"/>
        <w:contextualSpacing/>
      </w:pPr>
      <w:r>
        <w:t>5.1.27.</w:t>
      </w:r>
      <w:r w:rsidRPr="009B4C9E">
        <w:rPr>
          <w:rFonts w:eastAsia="Arial Unicode MS"/>
          <w:kern w:val="1"/>
        </w:rPr>
        <w:t> </w:t>
      </w:r>
      <w:r w:rsidRPr="009B4C9E">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D213D5" w:rsidRPr="009B4C9E" w:rsidRDefault="00D213D5" w:rsidP="00D213D5">
      <w:pPr>
        <w:pStyle w:val="3"/>
        <w:ind w:firstLine="709"/>
        <w:contextualSpacing/>
      </w:pPr>
      <w:r>
        <w:t>5.1.28.</w:t>
      </w:r>
      <w:r w:rsidRPr="009B4C9E">
        <w:rPr>
          <w:rFonts w:eastAsia="Arial Unicode MS"/>
          <w:kern w:val="1"/>
        </w:rPr>
        <w:t> </w:t>
      </w:r>
      <w:r w:rsidRPr="009B4C9E">
        <w:t>Отпуск без сохранения заработной платы предоставляется работнику на основании его письменного заявления в указанный им сро</w:t>
      </w:r>
      <w:r>
        <w:t>к, в соответствии со статьей 128</w:t>
      </w:r>
      <w:r w:rsidRPr="009B4C9E">
        <w:t xml:space="preserve"> ТК РФ, а также в следующих случаях:</w:t>
      </w:r>
    </w:p>
    <w:p w:rsidR="00D213D5" w:rsidRPr="009B4C9E" w:rsidRDefault="00D213D5" w:rsidP="00D213D5">
      <w:pPr>
        <w:pStyle w:val="3"/>
        <w:ind w:firstLine="709"/>
        <w:contextualSpacing/>
      </w:pPr>
      <w:r w:rsidRPr="009B4C9E">
        <w:t>-</w:t>
      </w:r>
      <w:r w:rsidRPr="009B4C9E">
        <w:rPr>
          <w:rFonts w:eastAsia="Arial Unicode MS"/>
          <w:kern w:val="1"/>
        </w:rPr>
        <w:t> </w:t>
      </w:r>
      <w:r w:rsidRPr="009B4C9E">
        <w:t>родителям, воспитывающим двух или более детей в возрасте до 14 лет – 14 календарных дней;</w:t>
      </w:r>
    </w:p>
    <w:p w:rsidR="00D213D5" w:rsidRPr="009B4C9E" w:rsidRDefault="00D213D5" w:rsidP="00D213D5">
      <w:pPr>
        <w:pStyle w:val="3"/>
        <w:ind w:firstLine="709"/>
        <w:contextualSpacing/>
      </w:pPr>
      <w:r w:rsidRPr="009B4C9E">
        <w:t>-</w:t>
      </w:r>
      <w:r w:rsidRPr="009B4C9E">
        <w:rPr>
          <w:rFonts w:eastAsia="Arial Unicode MS"/>
          <w:kern w:val="1"/>
        </w:rPr>
        <w:t> </w:t>
      </w:r>
      <w:r w:rsidRPr="009B4C9E">
        <w:t xml:space="preserve">тяжелого заболевания близкого родственника – </w:t>
      </w:r>
      <w:r>
        <w:t>до 30</w:t>
      </w:r>
      <w:r w:rsidRPr="009B4C9E">
        <w:t xml:space="preserve"> календарных дн</w:t>
      </w:r>
      <w:r>
        <w:t>ей</w:t>
      </w:r>
      <w:r w:rsidRPr="009B4C9E">
        <w:t>.</w:t>
      </w:r>
    </w:p>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5.1.29.</w:t>
      </w:r>
      <w:r w:rsidRPr="0030571A">
        <w:rPr>
          <w:rFonts w:ascii="Times New Roman" w:eastAsia="Arial Unicode MS" w:hAnsi="Times New Roman" w:cs="Times New Roman"/>
          <w:kern w:val="1"/>
          <w:sz w:val="28"/>
          <w:szCs w:val="28"/>
        </w:rPr>
        <w:t> </w:t>
      </w:r>
      <w:r w:rsidRPr="0030571A">
        <w:rPr>
          <w:rFonts w:ascii="Times New Roman" w:hAnsi="Times New Roman" w:cs="Times New Roman"/>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w:t>
      </w:r>
      <w:r>
        <w:rPr>
          <w:rFonts w:ascii="Times New Roman" w:hAnsi="Times New Roman" w:cs="Times New Roman"/>
          <w:sz w:val="28"/>
          <w:szCs w:val="28"/>
        </w:rPr>
        <w:t xml:space="preserve"> соответствии с приложением №11 </w:t>
      </w:r>
      <w:r w:rsidRPr="0030571A">
        <w:rPr>
          <w:rFonts w:ascii="Times New Roman" w:hAnsi="Times New Roman" w:cs="Times New Roman"/>
          <w:sz w:val="28"/>
          <w:szCs w:val="28"/>
        </w:rPr>
        <w:t xml:space="preserve">к настоящему коллективному договору. </w:t>
      </w:r>
    </w:p>
    <w:p w:rsidR="00D213D5" w:rsidRPr="009B4C9E" w:rsidRDefault="00D213D5" w:rsidP="00D213D5">
      <w:pPr>
        <w:pStyle w:val="3"/>
        <w:ind w:firstLine="709"/>
        <w:contextualSpacing/>
      </w:pPr>
      <w:r>
        <w:t>5</w:t>
      </w:r>
      <w:r w:rsidRPr="009B4C9E">
        <w:t>.2.</w:t>
      </w:r>
      <w:r w:rsidRPr="009B4C9E">
        <w:rPr>
          <w:rFonts w:eastAsia="Arial Unicode MS"/>
          <w:kern w:val="1"/>
        </w:rPr>
        <w:t> </w:t>
      </w:r>
      <w:r w:rsidRPr="009B4C9E">
        <w:t>Выборный орган первичной профсоюзной организации обязуется:</w:t>
      </w:r>
    </w:p>
    <w:p w:rsidR="00D213D5" w:rsidRPr="009B4C9E" w:rsidRDefault="00D213D5" w:rsidP="00D213D5">
      <w:pPr>
        <w:pStyle w:val="3"/>
        <w:ind w:firstLine="709"/>
        <w:contextualSpacing/>
      </w:pPr>
      <w:r>
        <w:lastRenderedPageBreak/>
        <w:t>5</w:t>
      </w:r>
      <w:r w:rsidRPr="009B4C9E">
        <w:t>.2.1.</w:t>
      </w:r>
      <w:r w:rsidRPr="009B4C9E">
        <w:rPr>
          <w:rFonts w:eastAsia="Arial Unicode MS"/>
          <w:kern w:val="1"/>
        </w:rPr>
        <w:t> </w:t>
      </w:r>
      <w:r w:rsidRPr="009B4C9E">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213D5" w:rsidRPr="009B4C9E" w:rsidRDefault="00D213D5" w:rsidP="00D213D5">
      <w:pPr>
        <w:pStyle w:val="3"/>
        <w:ind w:firstLine="709"/>
        <w:contextualSpacing/>
      </w:pPr>
      <w:r>
        <w:t>5</w:t>
      </w:r>
      <w:r w:rsidRPr="009B4C9E">
        <w:t>.2.2.</w:t>
      </w:r>
      <w:r w:rsidRPr="009B4C9E">
        <w:rPr>
          <w:rFonts w:eastAsia="Arial Unicode MS"/>
          <w:kern w:val="1"/>
        </w:rPr>
        <w:t> </w:t>
      </w:r>
      <w:r w:rsidRPr="009B4C9E">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D213D5" w:rsidRPr="009B4C9E" w:rsidRDefault="00D213D5" w:rsidP="00D213D5">
      <w:pPr>
        <w:pStyle w:val="3"/>
        <w:ind w:firstLine="709"/>
        <w:contextualSpacing/>
      </w:pPr>
      <w:r>
        <w:t>5</w:t>
      </w:r>
      <w:r w:rsidRPr="009B4C9E">
        <w:t>.2.3.</w:t>
      </w:r>
      <w:r w:rsidRPr="009B4C9E">
        <w:rPr>
          <w:rFonts w:eastAsia="Arial Unicode MS"/>
          <w:kern w:val="1"/>
        </w:rPr>
        <w:t> </w:t>
      </w:r>
      <w:r w:rsidRPr="009B4C9E">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D213D5" w:rsidRDefault="00D213D5" w:rsidP="00D213D5">
      <w:pPr>
        <w:pStyle w:val="3"/>
        <w:ind w:firstLine="709"/>
        <w:contextualSpacing/>
      </w:pPr>
      <w:r>
        <w:t>5</w:t>
      </w:r>
      <w:r w:rsidRPr="009B4C9E">
        <w:t>.2.4.</w:t>
      </w:r>
      <w:r w:rsidRPr="009B4C9E">
        <w:rPr>
          <w:rFonts w:eastAsia="Arial Unicode MS"/>
          <w:kern w:val="1"/>
        </w:rPr>
        <w:t> </w:t>
      </w:r>
      <w:r w:rsidRPr="009B4C9E">
        <w:t>Принимать участие в совершенствовании регулирования другой части педагогической работы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rsidR="00D213D5" w:rsidRPr="009B4C9E" w:rsidRDefault="00D213D5" w:rsidP="00D213D5">
      <w:pPr>
        <w:pStyle w:val="3"/>
        <w:ind w:firstLine="709"/>
        <w:contextualSpacing/>
      </w:pPr>
    </w:p>
    <w:p w:rsidR="00D213D5" w:rsidRDefault="00D213D5" w:rsidP="00D213D5">
      <w:pPr>
        <w:pStyle w:val="1"/>
      </w:pPr>
      <w:r w:rsidRPr="006912BA">
        <w:t>VI. ОХРАНА ТРУДА И ЗДОРОВЬЯ</w:t>
      </w:r>
    </w:p>
    <w:p w:rsidR="00D213D5" w:rsidRPr="00654D33" w:rsidRDefault="00D213D5" w:rsidP="00D213D5"/>
    <w:p w:rsidR="00D213D5" w:rsidRPr="0030571A" w:rsidRDefault="00D213D5" w:rsidP="00D213D5">
      <w:pPr>
        <w:ind w:firstLine="709"/>
        <w:contextualSpacing/>
        <w:jc w:val="both"/>
        <w:rPr>
          <w:rFonts w:ascii="Times New Roman" w:hAnsi="Times New Roman" w:cs="Times New Roman"/>
          <w:sz w:val="28"/>
          <w:szCs w:val="28"/>
        </w:rPr>
      </w:pPr>
      <w:r w:rsidRPr="0030571A">
        <w:rPr>
          <w:rFonts w:ascii="Times New Roman" w:hAnsi="Times New Roman" w:cs="Times New Roman"/>
          <w:sz w:val="28"/>
          <w:szCs w:val="28"/>
        </w:rPr>
        <w:t xml:space="preserve">Стороны рассматривают охрану труда и здоровья работников </w:t>
      </w:r>
      <w:r w:rsidRPr="0030571A">
        <w:rPr>
          <w:rFonts w:ascii="Times New Roman" w:hAnsi="Times New Roman" w:cs="Times New Roman"/>
          <w:color w:val="000000"/>
          <w:sz w:val="28"/>
          <w:szCs w:val="28"/>
        </w:rPr>
        <w:t>образовательной организации</w:t>
      </w:r>
      <w:r w:rsidRPr="0030571A">
        <w:rPr>
          <w:rFonts w:ascii="Times New Roman" w:hAnsi="Times New Roman" w:cs="Times New Roman"/>
          <w:sz w:val="28"/>
          <w:szCs w:val="28"/>
        </w:rPr>
        <w:t xml:space="preserve"> в качестве одного из приоритетных направлений деятельности.</w:t>
      </w:r>
    </w:p>
    <w:p w:rsidR="00D213D5" w:rsidRDefault="00D213D5" w:rsidP="00D213D5">
      <w:pPr>
        <w:pStyle w:val="31"/>
        <w:spacing w:after="0"/>
        <w:ind w:left="0" w:firstLine="709"/>
        <w:contextualSpacing/>
        <w:rPr>
          <w:sz w:val="28"/>
          <w:szCs w:val="28"/>
        </w:rPr>
      </w:pPr>
      <w:r>
        <w:rPr>
          <w:sz w:val="28"/>
          <w:szCs w:val="28"/>
        </w:rPr>
        <w:t>6.1.</w:t>
      </w:r>
      <w:r w:rsidRPr="009365B2">
        <w:rPr>
          <w:rFonts w:eastAsia="Arial Unicode MS"/>
          <w:color w:val="000000"/>
          <w:kern w:val="1"/>
          <w:sz w:val="28"/>
          <w:szCs w:val="28"/>
        </w:rPr>
        <w:t> </w:t>
      </w:r>
      <w:r>
        <w:rPr>
          <w:sz w:val="28"/>
          <w:szCs w:val="28"/>
        </w:rPr>
        <w:t>Стороны совместно обязуются:</w:t>
      </w:r>
    </w:p>
    <w:p w:rsidR="00D213D5" w:rsidRPr="000026FF" w:rsidRDefault="00D213D5" w:rsidP="00D213D5">
      <w:pPr>
        <w:ind w:firstLine="709"/>
        <w:contextualSpacing/>
        <w:jc w:val="both"/>
        <w:rPr>
          <w:rFonts w:ascii="Times New Roman" w:hAnsi="Times New Roman" w:cs="Times New Roman"/>
          <w:i/>
          <w:iCs/>
          <w:sz w:val="28"/>
          <w:szCs w:val="28"/>
        </w:rPr>
      </w:pPr>
      <w:r w:rsidRPr="000026FF">
        <w:rPr>
          <w:rFonts w:ascii="Times New Roman" w:hAnsi="Times New Roman" w:cs="Times New Roman"/>
          <w:sz w:val="28"/>
          <w:szCs w:val="28"/>
        </w:rPr>
        <w:t>6.1.1.</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0026FF">
        <w:rPr>
          <w:rFonts w:ascii="Times New Roman" w:hAnsi="Times New Roman" w:cs="Times New Roman"/>
          <w:iCs/>
          <w:sz w:val="28"/>
          <w:szCs w:val="28"/>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0026FF">
        <w:rPr>
          <w:rFonts w:ascii="Times New Roman" w:hAnsi="Times New Roman" w:cs="Times New Roman"/>
          <w:i/>
          <w:iCs/>
          <w:sz w:val="28"/>
          <w:szCs w:val="28"/>
        </w:rPr>
        <w:t>.</w:t>
      </w:r>
    </w:p>
    <w:p w:rsidR="00D213D5" w:rsidRDefault="00D213D5" w:rsidP="00D213D5">
      <w:pPr>
        <w:pStyle w:val="31"/>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D213D5" w:rsidRDefault="00D213D5" w:rsidP="00D213D5">
      <w:pPr>
        <w:pStyle w:val="31"/>
        <w:spacing w:after="0"/>
        <w:ind w:left="0" w:firstLine="709"/>
        <w:contextualSpacing/>
        <w:jc w:val="both"/>
        <w:rPr>
          <w:sz w:val="28"/>
          <w:szCs w:val="28"/>
        </w:rPr>
      </w:pPr>
      <w:r>
        <w:rPr>
          <w:sz w:val="28"/>
          <w:szCs w:val="28"/>
        </w:rPr>
        <w:t>6.1.3.</w:t>
      </w:r>
      <w:r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D213D5" w:rsidRDefault="00D213D5" w:rsidP="00D213D5">
      <w:pPr>
        <w:pStyle w:val="31"/>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rsidR="00D213D5" w:rsidRDefault="00D213D5" w:rsidP="00D213D5">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D213D5" w:rsidRDefault="00D213D5" w:rsidP="00D213D5">
      <w:pPr>
        <w:pStyle w:val="31"/>
        <w:spacing w:after="0"/>
        <w:ind w:left="0" w:firstLine="709"/>
        <w:contextualSpacing/>
        <w:jc w:val="both"/>
        <w:rPr>
          <w:sz w:val="28"/>
          <w:szCs w:val="28"/>
        </w:rPr>
      </w:pPr>
      <w:r>
        <w:rPr>
          <w:sz w:val="28"/>
          <w:szCs w:val="28"/>
        </w:rPr>
        <w:lastRenderedPageBreak/>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D213D5" w:rsidRDefault="00D213D5" w:rsidP="00D213D5">
      <w:pPr>
        <w:pStyle w:val="31"/>
        <w:spacing w:after="0"/>
        <w:ind w:left="0" w:firstLine="709"/>
        <w:contextualSpacing/>
        <w:rPr>
          <w:sz w:val="28"/>
          <w:szCs w:val="28"/>
        </w:rPr>
      </w:pPr>
      <w:r>
        <w:rPr>
          <w:sz w:val="28"/>
          <w:szCs w:val="28"/>
        </w:rPr>
        <w:t>своевременное расследование несчастных случаев;</w:t>
      </w:r>
    </w:p>
    <w:p w:rsidR="00D213D5" w:rsidRDefault="00D213D5" w:rsidP="00D213D5">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rsidR="00D213D5" w:rsidRDefault="00D213D5" w:rsidP="00D213D5">
      <w:pPr>
        <w:pStyle w:val="31"/>
        <w:spacing w:after="0"/>
        <w:ind w:left="0" w:firstLine="709"/>
        <w:contextualSpacing/>
        <w:jc w:val="both"/>
        <w:rPr>
          <w:sz w:val="28"/>
          <w:szCs w:val="28"/>
        </w:rPr>
      </w:pPr>
      <w:r>
        <w:rPr>
          <w:sz w:val="28"/>
          <w:szCs w:val="28"/>
        </w:rPr>
        <w:t>6.1.5.</w:t>
      </w:r>
      <w:r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D213D5" w:rsidRDefault="00D213D5" w:rsidP="00D213D5">
      <w:pPr>
        <w:pStyle w:val="31"/>
        <w:spacing w:after="0"/>
        <w:ind w:left="0" w:firstLine="709"/>
        <w:contextualSpacing/>
        <w:jc w:val="both"/>
        <w:rPr>
          <w:sz w:val="28"/>
          <w:szCs w:val="28"/>
        </w:rPr>
      </w:pPr>
      <w:r>
        <w:rPr>
          <w:sz w:val="28"/>
          <w:szCs w:val="28"/>
        </w:rPr>
        <w:t>6.1.6.</w:t>
      </w:r>
      <w:r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D213D5" w:rsidRDefault="00D213D5" w:rsidP="00D213D5">
      <w:pPr>
        <w:pStyle w:val="31"/>
        <w:spacing w:after="0"/>
        <w:ind w:left="0" w:firstLine="709"/>
        <w:contextualSpacing/>
        <w:jc w:val="both"/>
        <w:rPr>
          <w:sz w:val="28"/>
          <w:szCs w:val="28"/>
        </w:rPr>
      </w:pPr>
      <w:r>
        <w:rPr>
          <w:sz w:val="28"/>
          <w:szCs w:val="28"/>
        </w:rPr>
        <w:t>6.1.7.</w:t>
      </w:r>
      <w:r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D213D5" w:rsidRDefault="00D213D5" w:rsidP="00D213D5">
      <w:pPr>
        <w:pStyle w:val="31"/>
        <w:spacing w:after="0"/>
        <w:ind w:left="0" w:firstLine="709"/>
        <w:contextualSpacing/>
        <w:jc w:val="both"/>
        <w:rPr>
          <w:sz w:val="28"/>
          <w:szCs w:val="28"/>
        </w:rPr>
      </w:pPr>
      <w:r>
        <w:rPr>
          <w:sz w:val="28"/>
          <w:szCs w:val="28"/>
        </w:rPr>
        <w:t>6.1.8.</w:t>
      </w:r>
      <w:r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D213D5" w:rsidRPr="000026FF" w:rsidRDefault="00D213D5" w:rsidP="00D213D5">
      <w:pPr>
        <w:ind w:firstLine="709"/>
        <w:contextualSpacing/>
        <w:jc w:val="both"/>
        <w:rPr>
          <w:rFonts w:ascii="Times New Roman" w:hAnsi="Times New Roman" w:cs="Times New Roman"/>
          <w:bCs/>
          <w:sz w:val="28"/>
          <w:szCs w:val="28"/>
        </w:rPr>
      </w:pPr>
      <w:r w:rsidRPr="000026FF">
        <w:rPr>
          <w:rFonts w:ascii="Times New Roman" w:hAnsi="Times New Roman" w:cs="Times New Roman"/>
          <w:sz w:val="28"/>
          <w:szCs w:val="28"/>
        </w:rPr>
        <w:t>6.2.</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Работодатель обязуется:</w:t>
      </w:r>
    </w:p>
    <w:p w:rsidR="00D213D5" w:rsidRPr="000026FF" w:rsidRDefault="00D213D5" w:rsidP="00D213D5">
      <w:pPr>
        <w:ind w:firstLine="709"/>
        <w:contextualSpacing/>
        <w:jc w:val="both"/>
        <w:rPr>
          <w:rFonts w:ascii="Times New Roman" w:hAnsi="Times New Roman" w:cs="Times New Roman"/>
          <w:bCs/>
          <w:sz w:val="28"/>
          <w:szCs w:val="28"/>
        </w:rPr>
      </w:pPr>
      <w:r w:rsidRPr="000026FF">
        <w:rPr>
          <w:rFonts w:ascii="Times New Roman" w:hAnsi="Times New Roman" w:cs="Times New Roman"/>
          <w:sz w:val="28"/>
          <w:szCs w:val="28"/>
        </w:rPr>
        <w:t>6.2.1.</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Обеспечивать создание безопасных условий труда, соответствующих требованиям охраны труда на каждом рабочем месте, </w:t>
      </w:r>
      <w:r w:rsidRPr="000026FF">
        <w:rPr>
          <w:rFonts w:ascii="Times New Roman" w:hAnsi="Times New Roman" w:cs="Times New Roman"/>
          <w:bCs/>
          <w:sz w:val="28"/>
          <w:szCs w:val="28"/>
        </w:rPr>
        <w:t xml:space="preserve">а также безопасность работников и обучающихся при эксплуатации зданий, сооружений, оборудования и механизмов, </w:t>
      </w:r>
      <w:r w:rsidRPr="000026FF">
        <w:rPr>
          <w:rFonts w:ascii="Times New Roman" w:hAnsi="Times New Roman" w:cs="Times New Roman"/>
          <w:sz w:val="28"/>
          <w:szCs w:val="28"/>
        </w:rPr>
        <w:t>режим труда и отдыха в соответствии с законодательством Российской Федерации, правилами внутреннего трудового распорядка.</w:t>
      </w:r>
    </w:p>
    <w:p w:rsidR="00D213D5" w:rsidRPr="005D4469" w:rsidRDefault="00D213D5" w:rsidP="00D213D5">
      <w:pPr>
        <w:pStyle w:val="31"/>
        <w:spacing w:after="0"/>
        <w:ind w:left="0" w:firstLine="709"/>
        <w:contextualSpacing/>
        <w:jc w:val="both"/>
        <w:rPr>
          <w:sz w:val="28"/>
          <w:szCs w:val="28"/>
        </w:rPr>
      </w:pPr>
      <w:r>
        <w:rPr>
          <w:sz w:val="28"/>
          <w:szCs w:val="28"/>
        </w:rPr>
        <w:t>6.2.2.</w:t>
      </w:r>
      <w:r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D213D5" w:rsidRPr="005D4469" w:rsidRDefault="00D213D5" w:rsidP="00D213D5">
      <w:pPr>
        <w:pStyle w:val="31"/>
        <w:spacing w:after="0"/>
        <w:ind w:left="0" w:firstLine="709"/>
        <w:contextualSpacing/>
        <w:jc w:val="both"/>
        <w:rPr>
          <w:sz w:val="28"/>
          <w:szCs w:val="28"/>
        </w:rPr>
      </w:pPr>
      <w:r w:rsidRPr="005D4469">
        <w:rPr>
          <w:sz w:val="28"/>
          <w:szCs w:val="28"/>
        </w:rPr>
        <w:t>6.2.3.</w:t>
      </w:r>
      <w:r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Pr>
          <w:sz w:val="28"/>
          <w:szCs w:val="28"/>
        </w:rPr>
        <w:t>, в соответствии с положением, являющимся приложением №12 к настоящему коллективному договору</w:t>
      </w:r>
      <w:r w:rsidRPr="005D4469">
        <w:rPr>
          <w:sz w:val="28"/>
          <w:szCs w:val="28"/>
        </w:rPr>
        <w:t>, осуществлять управление профессиональными рисками.</w:t>
      </w:r>
    </w:p>
    <w:p w:rsidR="00D213D5" w:rsidRDefault="00D213D5" w:rsidP="00D213D5">
      <w:pPr>
        <w:pStyle w:val="31"/>
        <w:spacing w:after="0"/>
        <w:ind w:left="0" w:firstLine="709"/>
        <w:contextualSpacing/>
        <w:jc w:val="both"/>
        <w:rPr>
          <w:sz w:val="28"/>
          <w:szCs w:val="28"/>
        </w:rPr>
      </w:pPr>
      <w:r w:rsidRPr="005D4469">
        <w:rPr>
          <w:sz w:val="28"/>
          <w:szCs w:val="28"/>
        </w:rPr>
        <w:lastRenderedPageBreak/>
        <w:t>6.2.4.</w:t>
      </w:r>
      <w:r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D213D5" w:rsidRPr="000026FF" w:rsidRDefault="00D213D5" w:rsidP="00D213D5">
      <w:pPr>
        <w:ind w:firstLine="709"/>
        <w:contextualSpacing/>
        <w:jc w:val="both"/>
        <w:rPr>
          <w:rFonts w:ascii="Times New Roman" w:hAnsi="Times New Roman" w:cs="Times New Roman"/>
          <w:i/>
          <w:sz w:val="28"/>
          <w:szCs w:val="28"/>
        </w:rPr>
      </w:pPr>
      <w:r w:rsidRPr="000026FF">
        <w:rPr>
          <w:rFonts w:ascii="Times New Roman" w:hAnsi="Times New Roman" w:cs="Times New Roman"/>
          <w:spacing w:val="-6"/>
          <w:sz w:val="28"/>
          <w:szCs w:val="28"/>
        </w:rPr>
        <w:t>6.2.5.</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0026FF">
        <w:rPr>
          <w:rFonts w:ascii="Times New Roman" w:hAnsi="Times New Roman" w:cs="Times New Roman"/>
          <w:bCs/>
          <w:sz w:val="28"/>
          <w:szCs w:val="28"/>
        </w:rPr>
        <w:t>(до 20 процентов)</w:t>
      </w:r>
      <w:r w:rsidRPr="000026FF">
        <w:rPr>
          <w:rFonts w:ascii="Times New Roman" w:hAnsi="Times New Roman" w:cs="Times New Roman"/>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Pr="000026FF">
        <w:rPr>
          <w:rFonts w:ascii="Times New Roman" w:hAnsi="Times New Roman" w:cs="Times New Roman"/>
          <w:i/>
          <w:sz w:val="28"/>
          <w:szCs w:val="28"/>
        </w:rPr>
        <w:t>.</w:t>
      </w:r>
    </w:p>
    <w:p w:rsidR="00D213D5" w:rsidRDefault="00D213D5" w:rsidP="00D213D5">
      <w:pPr>
        <w:pStyle w:val="ad"/>
        <w:ind w:firstLine="709"/>
        <w:contextualSpacing/>
        <w:jc w:val="both"/>
        <w:rPr>
          <w:sz w:val="28"/>
          <w:szCs w:val="28"/>
        </w:rPr>
      </w:pPr>
      <w:r>
        <w:rPr>
          <w:sz w:val="28"/>
          <w:szCs w:val="28"/>
        </w:rPr>
        <w:t>6.2.6.</w:t>
      </w:r>
      <w:r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D213D5" w:rsidRPr="00D21848" w:rsidRDefault="00D213D5" w:rsidP="00D213D5">
      <w:pPr>
        <w:pStyle w:val="ad"/>
        <w:ind w:firstLine="709"/>
        <w:contextualSpacing/>
        <w:jc w:val="both"/>
        <w:rPr>
          <w:sz w:val="28"/>
          <w:szCs w:val="28"/>
        </w:rPr>
      </w:pPr>
      <w:r>
        <w:rPr>
          <w:sz w:val="28"/>
          <w:szCs w:val="28"/>
        </w:rPr>
        <w:t>6.2.7.</w:t>
      </w:r>
      <w:r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D213D5" w:rsidRDefault="00D213D5" w:rsidP="00D213D5">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D213D5" w:rsidRDefault="00D213D5" w:rsidP="00D213D5">
      <w:pPr>
        <w:pStyle w:val="31"/>
        <w:spacing w:after="0"/>
        <w:ind w:left="0" w:firstLine="709"/>
        <w:contextualSpacing/>
        <w:jc w:val="both"/>
        <w:rPr>
          <w:sz w:val="28"/>
          <w:szCs w:val="28"/>
        </w:rPr>
      </w:pPr>
      <w:r>
        <w:rPr>
          <w:sz w:val="28"/>
          <w:szCs w:val="28"/>
        </w:rPr>
        <w:t>6.2.8.</w:t>
      </w:r>
      <w:r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D213D5" w:rsidRDefault="00D213D5" w:rsidP="00D213D5">
      <w:pPr>
        <w:pStyle w:val="31"/>
        <w:spacing w:after="0"/>
        <w:ind w:left="0" w:firstLine="709"/>
        <w:contextualSpacing/>
        <w:jc w:val="both"/>
        <w:rPr>
          <w:sz w:val="28"/>
          <w:szCs w:val="28"/>
        </w:rPr>
      </w:pPr>
      <w:r>
        <w:rPr>
          <w:sz w:val="28"/>
          <w:szCs w:val="28"/>
        </w:rPr>
        <w:t>6.2.9.</w:t>
      </w:r>
      <w:r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D213D5" w:rsidRPr="00D21848" w:rsidRDefault="00D213D5" w:rsidP="00D213D5">
      <w:pPr>
        <w:pStyle w:val="31"/>
        <w:spacing w:after="0"/>
        <w:ind w:left="0" w:firstLine="709"/>
        <w:contextualSpacing/>
        <w:jc w:val="both"/>
        <w:rPr>
          <w:sz w:val="28"/>
          <w:szCs w:val="28"/>
        </w:rPr>
      </w:pPr>
      <w:r>
        <w:rPr>
          <w:sz w:val="28"/>
          <w:szCs w:val="28"/>
        </w:rPr>
        <w:t>6.2.10.</w:t>
      </w:r>
      <w:r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w:t>
      </w:r>
      <w:r>
        <w:rPr>
          <w:sz w:val="28"/>
          <w:szCs w:val="28"/>
        </w:rPr>
        <w:lastRenderedPageBreak/>
        <w:t xml:space="preserve">выполнения возложенных на них обязанностей и надбавку к заработной плате в </w:t>
      </w:r>
      <w:r w:rsidRPr="00D21848">
        <w:rPr>
          <w:sz w:val="28"/>
          <w:szCs w:val="28"/>
        </w:rPr>
        <w:t xml:space="preserve">размере не менее </w:t>
      </w:r>
      <w:r w:rsidRPr="004D39C9">
        <w:rPr>
          <w:sz w:val="28"/>
          <w:szCs w:val="28"/>
        </w:rPr>
        <w:t>10</w:t>
      </w:r>
      <w:r w:rsidRPr="00D21848">
        <w:rPr>
          <w:sz w:val="28"/>
          <w:szCs w:val="28"/>
        </w:rPr>
        <w:t xml:space="preserve"> процентов</w:t>
      </w:r>
      <w:r>
        <w:rPr>
          <w:sz w:val="28"/>
          <w:szCs w:val="28"/>
        </w:rPr>
        <w:t xml:space="preserve"> от базового оклада</w:t>
      </w:r>
      <w:r w:rsidRPr="00D21848">
        <w:rPr>
          <w:sz w:val="28"/>
          <w:szCs w:val="28"/>
        </w:rPr>
        <w:t>.</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6.2.11.</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второй части четвертый статьи 212 ТК</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D213D5" w:rsidRDefault="00D213D5" w:rsidP="00D213D5">
      <w:pPr>
        <w:pStyle w:val="31"/>
        <w:spacing w:after="0"/>
        <w:ind w:firstLine="426"/>
        <w:contextualSpacing/>
        <w:jc w:val="both"/>
        <w:rPr>
          <w:sz w:val="28"/>
          <w:szCs w:val="28"/>
        </w:rPr>
      </w:pPr>
      <w:r>
        <w:rPr>
          <w:sz w:val="28"/>
          <w:szCs w:val="28"/>
        </w:rPr>
        <w:t>6.2.12.</w:t>
      </w:r>
      <w:r w:rsidRPr="009365B2">
        <w:rPr>
          <w:rFonts w:eastAsia="Arial Unicode MS"/>
          <w:color w:val="000000"/>
          <w:kern w:val="1"/>
          <w:sz w:val="28"/>
          <w:szCs w:val="28"/>
        </w:rPr>
        <w:t> </w:t>
      </w:r>
      <w:r w:rsidRPr="00856CFA">
        <w:rPr>
          <w:sz w:val="28"/>
          <w:szCs w:val="28"/>
        </w:rPr>
        <w:t>Обеспечивать за счет средств работодателя</w:t>
      </w:r>
      <w:r>
        <w:rPr>
          <w:sz w:val="28"/>
          <w:szCs w:val="28"/>
        </w:rPr>
        <w:t xml:space="preserve"> </w:t>
      </w:r>
      <w:r w:rsidRPr="00D21848">
        <w:rPr>
          <w:sz w:val="28"/>
          <w:szCs w:val="28"/>
        </w:rPr>
        <w:t xml:space="preserve">прохождение работниками </w:t>
      </w:r>
    </w:p>
    <w:p w:rsidR="00D213D5" w:rsidRDefault="00D213D5" w:rsidP="00D213D5">
      <w:pPr>
        <w:pStyle w:val="31"/>
        <w:spacing w:after="0"/>
        <w:ind w:firstLine="709"/>
        <w:contextualSpacing/>
        <w:jc w:val="both"/>
        <w:rPr>
          <w:sz w:val="28"/>
          <w:szCs w:val="28"/>
        </w:rPr>
      </w:pPr>
      <w:r>
        <w:rPr>
          <w:sz w:val="28"/>
          <w:szCs w:val="28"/>
        </w:rPr>
        <w:t xml:space="preserve">- </w:t>
      </w:r>
      <w:r w:rsidRPr="00D21848">
        <w:rPr>
          <w:sz w:val="28"/>
          <w:szCs w:val="28"/>
        </w:rPr>
        <w:t>обязательных предварительных при поступлении на работу и периодических медицинских осмотров</w:t>
      </w:r>
      <w:r>
        <w:rPr>
          <w:sz w:val="28"/>
          <w:szCs w:val="28"/>
        </w:rPr>
        <w:t>;</w:t>
      </w:r>
    </w:p>
    <w:p w:rsidR="00D213D5" w:rsidRDefault="00D213D5" w:rsidP="00D213D5">
      <w:pPr>
        <w:pStyle w:val="31"/>
        <w:spacing w:after="0"/>
        <w:ind w:firstLine="709"/>
        <w:contextualSpacing/>
        <w:jc w:val="both"/>
        <w:rPr>
          <w:sz w:val="28"/>
          <w:szCs w:val="28"/>
        </w:rPr>
      </w:pPr>
      <w:r>
        <w:rPr>
          <w:sz w:val="28"/>
          <w:szCs w:val="28"/>
        </w:rPr>
        <w:t xml:space="preserve">- </w:t>
      </w:r>
      <w:r w:rsidRPr="00D21848">
        <w:rPr>
          <w:sz w:val="28"/>
          <w:szCs w:val="28"/>
        </w:rPr>
        <w:t xml:space="preserve">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p>
    <w:p w:rsidR="00D213D5" w:rsidRDefault="00D213D5" w:rsidP="00D213D5">
      <w:pPr>
        <w:pStyle w:val="31"/>
        <w:spacing w:after="0"/>
        <w:ind w:firstLine="709"/>
        <w:contextualSpacing/>
        <w:jc w:val="both"/>
        <w:rPr>
          <w:sz w:val="28"/>
          <w:szCs w:val="28"/>
        </w:rPr>
      </w:pPr>
      <w:r>
        <w:rPr>
          <w:sz w:val="28"/>
          <w:szCs w:val="28"/>
        </w:rPr>
        <w:t xml:space="preserve">- </w:t>
      </w:r>
      <w:r w:rsidRPr="00856CFA">
        <w:rPr>
          <w:sz w:val="28"/>
          <w:szCs w:val="28"/>
        </w:rPr>
        <w:t xml:space="preserve">обязательного психиатрического освидетельствования работников в соответствии со </w:t>
      </w:r>
      <w:r>
        <w:rPr>
          <w:sz w:val="28"/>
          <w:szCs w:val="28"/>
        </w:rPr>
        <w:t>статьей 214</w:t>
      </w:r>
      <w:r w:rsidRPr="00856CFA">
        <w:rPr>
          <w:sz w:val="28"/>
          <w:szCs w:val="28"/>
        </w:rPr>
        <w:t xml:space="preserve"> Трудового кодекса Российской Федерации</w:t>
      </w:r>
      <w:r>
        <w:rPr>
          <w:sz w:val="28"/>
          <w:szCs w:val="28"/>
        </w:rPr>
        <w:t>;</w:t>
      </w:r>
    </w:p>
    <w:p w:rsidR="00D213D5" w:rsidRDefault="00D213D5" w:rsidP="00D213D5">
      <w:pPr>
        <w:pStyle w:val="31"/>
        <w:spacing w:after="0"/>
        <w:ind w:firstLine="709"/>
        <w:contextualSpacing/>
        <w:jc w:val="both"/>
        <w:rPr>
          <w:sz w:val="28"/>
          <w:szCs w:val="28"/>
        </w:rPr>
      </w:pPr>
      <w:r>
        <w:rPr>
          <w:sz w:val="28"/>
          <w:szCs w:val="28"/>
        </w:rPr>
        <w:t>- санитарного</w:t>
      </w:r>
      <w:r w:rsidRPr="00D21848">
        <w:rPr>
          <w:sz w:val="28"/>
          <w:szCs w:val="28"/>
        </w:rPr>
        <w:t xml:space="preserve"> гигиеническ</w:t>
      </w:r>
      <w:r>
        <w:rPr>
          <w:sz w:val="28"/>
          <w:szCs w:val="28"/>
        </w:rPr>
        <w:t>ого обучения</w:t>
      </w:r>
      <w:r w:rsidRPr="00D21848">
        <w:rPr>
          <w:sz w:val="28"/>
          <w:szCs w:val="28"/>
        </w:rPr>
        <w:t xml:space="preserve"> и аттестаци</w:t>
      </w:r>
      <w:r>
        <w:rPr>
          <w:sz w:val="28"/>
          <w:szCs w:val="28"/>
        </w:rPr>
        <w:t>и</w:t>
      </w:r>
      <w:r w:rsidRPr="00D21848">
        <w:rPr>
          <w:sz w:val="28"/>
          <w:szCs w:val="28"/>
        </w:rPr>
        <w:t xml:space="preserve"> в установленном законодательством порядке</w:t>
      </w:r>
      <w:r>
        <w:rPr>
          <w:sz w:val="28"/>
          <w:szCs w:val="28"/>
        </w:rPr>
        <w:t xml:space="preserve">.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6.2.14.</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С учетом специфики трудовой деятельности и в целях обеспечения условий и охраны труда учителей физической культуры(инструктора по физической культуре, руководитель физического воспитания): </w:t>
      </w:r>
    </w:p>
    <w:p w:rsidR="00D213D5" w:rsidRPr="000026FF" w:rsidRDefault="00D213D5" w:rsidP="00D213D5">
      <w:pPr>
        <w:ind w:firstLine="709"/>
        <w:contextualSpacing/>
        <w:jc w:val="both"/>
        <w:rPr>
          <w:rFonts w:ascii="Times New Roman" w:hAnsi="Times New Roman" w:cs="Times New Roman"/>
          <w:strike/>
          <w:sz w:val="28"/>
          <w:szCs w:val="28"/>
        </w:rPr>
      </w:pPr>
      <w:r w:rsidRPr="000026FF">
        <w:rPr>
          <w:rFonts w:ascii="Times New Roman"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обеспечивать учителей физической культуры(инструктора по физической культуре, руководитель физического воспитания) информацией о группе здоровья обучающихся по итогам профилактических медицинских осмотров;</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регулярно проводить испытания спортивного оборудования с составлением соответствующих актов.</w:t>
      </w:r>
    </w:p>
    <w:p w:rsidR="00D213D5" w:rsidRPr="000026FF" w:rsidRDefault="00D213D5" w:rsidP="00D213D5">
      <w:pPr>
        <w:tabs>
          <w:tab w:val="left" w:pos="1620"/>
        </w:tabs>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6.2.15.</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Обеспечить наличие аптечек первой помощи работникам, питьевой воды.</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lastRenderedPageBreak/>
        <w:t>6.2.16.</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D213D5" w:rsidRPr="000026FF" w:rsidRDefault="00D213D5" w:rsidP="00D213D5">
      <w:pPr>
        <w:tabs>
          <w:tab w:val="left" w:pos="1620"/>
        </w:tabs>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6.2.17.</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D213D5" w:rsidRPr="000026FF" w:rsidRDefault="00D213D5" w:rsidP="00D213D5">
      <w:pPr>
        <w:tabs>
          <w:tab w:val="left" w:pos="1620"/>
        </w:tabs>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6.2.18.</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D213D5" w:rsidRPr="000026FF" w:rsidRDefault="00D213D5" w:rsidP="00D213D5">
      <w:pPr>
        <w:tabs>
          <w:tab w:val="left" w:pos="1620"/>
        </w:tabs>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6.3.</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D213D5" w:rsidRPr="000026FF" w:rsidRDefault="00D213D5" w:rsidP="00D213D5">
      <w:pPr>
        <w:tabs>
          <w:tab w:val="left" w:pos="1620"/>
        </w:tabs>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6.4.</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6.5.</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Работники обязуются:</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6.5.1.</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6.5.2.</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Проходить профессиональную гигиеническую подготовку и аттестацию в установленном законодательством порядке.</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6.5.3.</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213D5" w:rsidRPr="000026FF" w:rsidRDefault="00D213D5" w:rsidP="00D213D5">
      <w:pPr>
        <w:autoSpaceDE w:val="0"/>
        <w:autoSpaceDN w:val="0"/>
        <w:adjustRightInd w:val="0"/>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6.5.4.</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Правильно применять средства индивидуальной и коллективной защиты.</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lastRenderedPageBreak/>
        <w:t>6.5.5.</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6.6.</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w:t>
      </w:r>
      <w:r>
        <w:rPr>
          <w:rFonts w:ascii="Times New Roman" w:hAnsi="Times New Roman" w:cs="Times New Roman"/>
          <w:sz w:val="28"/>
          <w:szCs w:val="28"/>
        </w:rPr>
        <w:t xml:space="preserve"> </w:t>
      </w:r>
      <w:r w:rsidRPr="000026FF">
        <w:rPr>
          <w:rFonts w:ascii="Times New Roman" w:hAnsi="Times New Roman" w:cs="Times New Roman"/>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6.7. Выборный орган первичной профсоюзной организации обязуется:</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6.7.1.</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6.7.2.</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кабинетах/аудиториях, лабораториях, производственных и других помещениях.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6.7.3.</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6.7.4.</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Обеспечивать участие представителей выборного органа первичной профсоюзной организации в комиссиях:</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по охране труда;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по проведению специальной оценки условий труда;</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по организации и проведению обязательных медицинских осмотров;</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 xml:space="preserve">по расследованию несчастных случаев на производстве;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 xml:space="preserve">- по приемке учебных, производственных помещений, спортивных залов, площадок, бассейнов и других объектов к началу учебного года. </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6.7.5.</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6.7.6.</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lastRenderedPageBreak/>
        <w:t>6.7.7.</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Обращаться к р</w:t>
      </w:r>
      <w:r w:rsidRPr="000026FF">
        <w:rPr>
          <w:rFonts w:ascii="Times New Roman" w:hAnsi="Times New Roman" w:cs="Times New Roman"/>
          <w:bCs/>
          <w:sz w:val="28"/>
          <w:szCs w:val="28"/>
        </w:rPr>
        <w:t>аботодателю</w:t>
      </w:r>
      <w:r w:rsidRPr="000026FF">
        <w:rPr>
          <w:rFonts w:ascii="Times New Roman" w:hAnsi="Times New Roman" w:cs="Times New Roman"/>
          <w:sz w:val="28"/>
          <w:szCs w:val="28"/>
        </w:rPr>
        <w:t xml:space="preserve"> с предложением о привлечении к ответственности лиц, допустивших нарушения требований охраны труда.</w:t>
      </w:r>
    </w:p>
    <w:p w:rsidR="00D213D5" w:rsidRPr="00654D33" w:rsidDel="005C0E43" w:rsidRDefault="00D213D5" w:rsidP="00D213D5">
      <w:pPr>
        <w:ind w:firstLine="709"/>
        <w:contextualSpacing/>
        <w:jc w:val="both"/>
        <w:rPr>
          <w:del w:id="2" w:author="Notebook-002" w:date="2021-12-24T10:39:00Z"/>
          <w:rFonts w:ascii="Times New Roman" w:hAnsi="Times New Roman" w:cs="Times New Roman"/>
          <w:sz w:val="28"/>
          <w:szCs w:val="28"/>
        </w:rPr>
      </w:pPr>
      <w:r w:rsidRPr="000026FF">
        <w:rPr>
          <w:rFonts w:ascii="Times New Roman" w:hAnsi="Times New Roman" w:cs="Times New Roman"/>
          <w:sz w:val="28"/>
          <w:szCs w:val="28"/>
        </w:rPr>
        <w:t>6.7.8.</w:t>
      </w:r>
      <w:r w:rsidRPr="000026FF">
        <w:rPr>
          <w:rFonts w:ascii="Times New Roman" w:eastAsia="Arial Unicode MS" w:hAnsi="Times New Roman" w:cs="Times New Roman"/>
          <w:color w:val="000000"/>
          <w:kern w:val="1"/>
          <w:sz w:val="28"/>
          <w:szCs w:val="28"/>
        </w:rPr>
        <w:t> </w:t>
      </w:r>
      <w:r w:rsidRPr="000026FF">
        <w:rPr>
          <w:rFonts w:ascii="Times New Roman" w:hAnsi="Times New Roman" w:cs="Times New Roman"/>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D213D5" w:rsidRPr="00640D08" w:rsidRDefault="008B3441" w:rsidP="00D213D5">
      <w:pPr>
        <w:pStyle w:val="1"/>
      </w:pPr>
      <w:r w:rsidRPr="008B3441">
        <w:rPr>
          <w:rStyle w:val="A10"/>
          <w:sz w:val="28"/>
          <w:szCs w:val="28"/>
          <w:lang w:val="en-US"/>
        </w:rPr>
        <w:t>VII</w:t>
      </w:r>
      <w:r w:rsidRPr="008B3441">
        <w:rPr>
          <w:rStyle w:val="A10"/>
          <w:sz w:val="28"/>
          <w:szCs w:val="28"/>
        </w:rPr>
        <w:t>.</w:t>
      </w:r>
      <w:r w:rsidR="00D213D5" w:rsidRPr="008B3441">
        <w:rPr>
          <w:szCs w:val="28"/>
        </w:rPr>
        <w:t>ДОПОЛНИТЕЛЬНОЕ ПРОФЕССИОНАЛЬНОЕОБРАЗОВАНИЕ</w:t>
      </w:r>
      <w:r w:rsidR="00D213D5" w:rsidRPr="00640D08">
        <w:t xml:space="preserve"> РАБОТНИКОВ</w:t>
      </w:r>
    </w:p>
    <w:p w:rsidR="00D213D5" w:rsidRDefault="00D213D5" w:rsidP="00D213D5">
      <w:pPr>
        <w:pStyle w:val="Default"/>
        <w:ind w:firstLine="709"/>
        <w:contextualSpacing/>
        <w:jc w:val="center"/>
        <w:rPr>
          <w:color w:val="auto"/>
          <w:sz w:val="28"/>
          <w:szCs w:val="28"/>
        </w:rPr>
      </w:pPr>
    </w:p>
    <w:p w:rsidR="00D213D5" w:rsidRPr="000026FF" w:rsidRDefault="00D213D5" w:rsidP="00D213D5">
      <w:pPr>
        <w:pStyle w:val="Default"/>
        <w:ind w:firstLine="709"/>
        <w:contextualSpacing/>
        <w:jc w:val="both"/>
        <w:rPr>
          <w:color w:val="auto"/>
          <w:sz w:val="28"/>
          <w:szCs w:val="28"/>
        </w:rPr>
      </w:pPr>
      <w:r w:rsidRPr="000026FF">
        <w:rPr>
          <w:color w:val="auto"/>
          <w:sz w:val="28"/>
          <w:szCs w:val="28"/>
        </w:rPr>
        <w:t>7.1. Стороны договорились о том, что:</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hAnsi="Times New Roman" w:cs="Times New Roman"/>
          <w:sz w:val="28"/>
          <w:szCs w:val="28"/>
        </w:rPr>
        <w:t>7.1.1.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D213D5" w:rsidRPr="000026FF" w:rsidRDefault="00D213D5" w:rsidP="00D213D5">
      <w:pPr>
        <w:ind w:firstLine="709"/>
        <w:contextualSpacing/>
        <w:jc w:val="both"/>
        <w:rPr>
          <w:rFonts w:ascii="Times New Roman" w:hAnsi="Times New Roman" w:cs="Times New Roman"/>
          <w:sz w:val="28"/>
          <w:szCs w:val="28"/>
        </w:rPr>
      </w:pPr>
      <w:r w:rsidRPr="000026FF">
        <w:rPr>
          <w:rFonts w:ascii="Times New Roman" w:eastAsiaTheme="minorHAnsi" w:hAnsi="Times New Roman" w:cs="Times New Roman"/>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D213D5" w:rsidRPr="000026FF" w:rsidRDefault="00D213D5" w:rsidP="00D213D5">
      <w:pPr>
        <w:ind w:firstLine="709"/>
        <w:contextualSpacing/>
        <w:jc w:val="both"/>
        <w:rPr>
          <w:rFonts w:ascii="Times New Roman" w:eastAsiaTheme="minorHAnsi" w:hAnsi="Times New Roman" w:cs="Times New Roman"/>
          <w:sz w:val="28"/>
          <w:szCs w:val="28"/>
          <w:lang w:eastAsia="en-US"/>
        </w:rPr>
      </w:pPr>
      <w:r w:rsidRPr="000026FF">
        <w:rPr>
          <w:rFonts w:ascii="Times New Roman" w:hAnsi="Times New Roman" w:cs="Times New Roman"/>
          <w:sz w:val="28"/>
          <w:szCs w:val="28"/>
        </w:rPr>
        <w:t>7.1.2.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0026FF">
        <w:rPr>
          <w:rFonts w:ascii="Times New Roman" w:eastAsiaTheme="minorHAnsi" w:hAnsi="Times New Roman" w:cs="Times New Roman"/>
          <w:sz w:val="28"/>
          <w:szCs w:val="28"/>
          <w:lang w:eastAsia="en-US"/>
        </w:rPr>
        <w:t>.</w:t>
      </w:r>
    </w:p>
    <w:p w:rsidR="00D213D5" w:rsidRPr="000026FF" w:rsidRDefault="00D213D5" w:rsidP="00D213D5">
      <w:pPr>
        <w:ind w:firstLine="709"/>
        <w:contextualSpacing/>
        <w:jc w:val="both"/>
        <w:rPr>
          <w:rFonts w:ascii="Times New Roman" w:eastAsiaTheme="minorHAnsi" w:hAnsi="Times New Roman" w:cs="Times New Roman"/>
          <w:sz w:val="28"/>
          <w:szCs w:val="28"/>
          <w:lang w:eastAsia="en-US"/>
        </w:rPr>
      </w:pPr>
      <w:r w:rsidRPr="000026FF">
        <w:rPr>
          <w:rFonts w:ascii="Times New Roman" w:eastAsiaTheme="minorHAnsi" w:hAnsi="Times New Roman" w:cs="Times New Roman"/>
          <w:sz w:val="28"/>
          <w:szCs w:val="28"/>
          <w:lang w:eastAsia="en-US"/>
        </w:rPr>
        <w:t xml:space="preserve">При этом </w:t>
      </w:r>
      <w:r w:rsidRPr="000026FF">
        <w:rPr>
          <w:rFonts w:ascii="Times New Roman" w:hAnsi="Times New Roman" w:cs="Times New Roman"/>
          <w:sz w:val="28"/>
          <w:szCs w:val="28"/>
        </w:rPr>
        <w:t>для женщин после их выхода из отпуска по уходу за ребенком до достижения им возраста 3-х лет право на дополнительное профессиональное образование по программам повышения квалификации должно быть реализовано в течение первого года работы после выхода из указанного отпуска.</w:t>
      </w:r>
    </w:p>
    <w:p w:rsidR="00D213D5" w:rsidRDefault="00D213D5" w:rsidP="00D213D5">
      <w:pPr>
        <w:pStyle w:val="Default"/>
        <w:ind w:firstLine="709"/>
        <w:contextualSpacing/>
        <w:jc w:val="both"/>
        <w:rPr>
          <w:color w:val="auto"/>
          <w:sz w:val="28"/>
          <w:szCs w:val="28"/>
        </w:rPr>
      </w:pPr>
      <w:r>
        <w:rPr>
          <w:color w:val="auto"/>
          <w:sz w:val="28"/>
          <w:szCs w:val="28"/>
        </w:rPr>
        <w:t>7.1.3. 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 xml:space="preserve">дополнительное профессиональное образование за счет их собственных </w:t>
      </w:r>
      <w:r w:rsidRPr="00841573">
        <w:rPr>
          <w:color w:val="auto"/>
          <w:sz w:val="28"/>
          <w:szCs w:val="28"/>
        </w:rPr>
        <w:lastRenderedPageBreak/>
        <w:t>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D213D5" w:rsidRPr="00841573" w:rsidRDefault="00D213D5" w:rsidP="00D213D5">
      <w:pPr>
        <w:pStyle w:val="Default"/>
        <w:ind w:firstLine="709"/>
        <w:contextualSpacing/>
        <w:jc w:val="both"/>
        <w:rPr>
          <w:color w:val="auto"/>
          <w:sz w:val="28"/>
          <w:szCs w:val="28"/>
        </w:rPr>
      </w:pPr>
      <w:r>
        <w:rPr>
          <w:color w:val="auto"/>
          <w:sz w:val="28"/>
          <w:szCs w:val="28"/>
        </w:rPr>
        <w:t>7.1.4. 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213D5" w:rsidRDefault="00D213D5" w:rsidP="00D213D5">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r>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D213D5" w:rsidRDefault="00D213D5" w:rsidP="00D213D5">
      <w:pPr>
        <w:pStyle w:val="Default"/>
        <w:ind w:firstLine="709"/>
        <w:contextualSpacing/>
        <w:jc w:val="both"/>
        <w:rPr>
          <w:sz w:val="28"/>
          <w:szCs w:val="28"/>
        </w:rPr>
      </w:pPr>
      <w:r>
        <w:rPr>
          <w:color w:val="auto"/>
          <w:sz w:val="28"/>
          <w:szCs w:val="28"/>
        </w:rPr>
        <w:t>7</w:t>
      </w:r>
      <w:r w:rsidRPr="00D21848">
        <w:rPr>
          <w:color w:val="auto"/>
          <w:sz w:val="28"/>
          <w:szCs w:val="28"/>
        </w:rPr>
        <w:t>.1.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D213D5" w:rsidRPr="00D21848" w:rsidRDefault="00D213D5" w:rsidP="00D213D5">
      <w:pPr>
        <w:pStyle w:val="Default"/>
        <w:ind w:firstLine="709"/>
        <w:contextualSpacing/>
        <w:jc w:val="both"/>
        <w:rPr>
          <w:color w:val="auto"/>
          <w:sz w:val="28"/>
          <w:szCs w:val="28"/>
        </w:rPr>
      </w:pPr>
      <w:r>
        <w:rPr>
          <w:color w:val="auto"/>
          <w:sz w:val="28"/>
          <w:szCs w:val="28"/>
        </w:rPr>
        <w:t>7.1.6. </w:t>
      </w:r>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D213D5" w:rsidRPr="00D21848" w:rsidRDefault="00D213D5" w:rsidP="00D213D5">
      <w:pPr>
        <w:pStyle w:val="Default"/>
        <w:ind w:firstLine="709"/>
        <w:contextualSpacing/>
        <w:jc w:val="both"/>
        <w:rPr>
          <w:color w:val="auto"/>
          <w:sz w:val="28"/>
          <w:szCs w:val="28"/>
        </w:rPr>
      </w:pPr>
      <w:r>
        <w:rPr>
          <w:color w:val="auto"/>
          <w:sz w:val="28"/>
          <w:szCs w:val="28"/>
        </w:rPr>
        <w:t>7</w:t>
      </w:r>
      <w:r w:rsidRPr="00D21848">
        <w:rPr>
          <w:color w:val="auto"/>
          <w:sz w:val="28"/>
          <w:szCs w:val="28"/>
        </w:rPr>
        <w:t>.1.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D213D5" w:rsidRPr="00D21848" w:rsidRDefault="00D213D5" w:rsidP="00D213D5">
      <w:pPr>
        <w:pStyle w:val="Default"/>
        <w:ind w:firstLine="709"/>
        <w:contextualSpacing/>
        <w:jc w:val="both"/>
        <w:rPr>
          <w:color w:val="auto"/>
          <w:sz w:val="28"/>
          <w:szCs w:val="28"/>
        </w:rPr>
      </w:pPr>
      <w:r>
        <w:rPr>
          <w:color w:val="auto"/>
          <w:sz w:val="28"/>
          <w:szCs w:val="28"/>
        </w:rPr>
        <w:t>7</w:t>
      </w:r>
      <w:r w:rsidRPr="00D21848">
        <w:rPr>
          <w:color w:val="auto"/>
          <w:sz w:val="28"/>
          <w:szCs w:val="28"/>
        </w:rPr>
        <w:t>.1.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D213D5" w:rsidRDefault="00D213D5" w:rsidP="00D213D5">
      <w:pPr>
        <w:pStyle w:val="Default"/>
        <w:ind w:firstLine="709"/>
        <w:contextualSpacing/>
        <w:jc w:val="both"/>
        <w:rPr>
          <w:color w:val="auto"/>
          <w:sz w:val="28"/>
          <w:szCs w:val="28"/>
        </w:rPr>
      </w:pPr>
      <w:r>
        <w:rPr>
          <w:color w:val="auto"/>
          <w:sz w:val="28"/>
          <w:szCs w:val="28"/>
        </w:rPr>
        <w:lastRenderedPageBreak/>
        <w:t>7.1.9. </w:t>
      </w:r>
      <w:r w:rsidRPr="00407AA2">
        <w:rPr>
          <w:color w:val="auto"/>
          <w:sz w:val="28"/>
          <w:szCs w:val="28"/>
        </w:rPr>
        <w:t xml:space="preserve">Гарантии и компенсации, предусмотренные статьями </w:t>
      </w:r>
      <w:r>
        <w:rPr>
          <w:color w:val="auto"/>
          <w:sz w:val="28"/>
          <w:szCs w:val="28"/>
        </w:rPr>
        <w:br/>
      </w:r>
      <w:r w:rsidRPr="00407AA2">
        <w:rPr>
          <w:color w:val="auto"/>
          <w:sz w:val="28"/>
          <w:szCs w:val="28"/>
        </w:rPr>
        <w:t>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 xml:space="preserve">направлению работодателя для нужд </w:t>
      </w:r>
      <w:r w:rsidRPr="00407AA2">
        <w:rPr>
          <w:color w:val="auto"/>
          <w:sz w:val="28"/>
          <w:szCs w:val="28"/>
        </w:rPr>
        <w:t>образовательной организации</w:t>
      </w:r>
      <w:r>
        <w:rPr>
          <w:color w:val="auto"/>
          <w:sz w:val="28"/>
          <w:szCs w:val="28"/>
        </w:rPr>
        <w:t>.</w:t>
      </w:r>
    </w:p>
    <w:p w:rsidR="00D213D5" w:rsidRPr="000026FF" w:rsidRDefault="00D213D5" w:rsidP="00D213D5">
      <w:pPr>
        <w:ind w:firstLine="709"/>
        <w:jc w:val="both"/>
        <w:rPr>
          <w:rFonts w:ascii="Times New Roman" w:hAnsi="Times New Roman" w:cs="Times New Roman"/>
          <w:sz w:val="28"/>
          <w:szCs w:val="28"/>
        </w:rPr>
      </w:pPr>
      <w:r w:rsidRPr="000026FF">
        <w:rPr>
          <w:rFonts w:ascii="Times New Roman" w:hAnsi="Times New Roman" w:cs="Times New Roman"/>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D213D5" w:rsidRPr="00654D33" w:rsidRDefault="00D213D5" w:rsidP="00D213D5">
      <w:pPr>
        <w:ind w:firstLine="709"/>
        <w:jc w:val="both"/>
        <w:rPr>
          <w:ins w:id="3" w:author="Notebook-002" w:date="2021-12-24T10:57:00Z"/>
          <w:rFonts w:ascii="Times New Roman" w:hAnsi="Times New Roman" w:cs="Times New Roman"/>
          <w:sz w:val="28"/>
          <w:szCs w:val="28"/>
        </w:rPr>
      </w:pPr>
      <w:r w:rsidRPr="000026FF">
        <w:rPr>
          <w:rFonts w:ascii="Times New Roman" w:hAnsi="Times New Roman" w:cs="Times New Roman"/>
          <w:sz w:val="28"/>
          <w:szCs w:val="28"/>
        </w:rPr>
        <w:t>7.1.10.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по ходатайству выборного органа первичной профсоюзной организации и при наличии финансовых возможностей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D213D5" w:rsidRPr="00B67AC5" w:rsidRDefault="00D213D5" w:rsidP="00D213D5">
      <w:pPr>
        <w:pStyle w:val="1"/>
        <w:rPr>
          <w:caps/>
          <w:szCs w:val="28"/>
        </w:rPr>
      </w:pPr>
      <w:r w:rsidRPr="00B67AC5">
        <w:rPr>
          <w:lang w:val="en-US"/>
        </w:rPr>
        <w:t>VIII</w:t>
      </w:r>
      <w:r w:rsidRPr="00B67AC5">
        <w:t xml:space="preserve">. СОЦИАЛЬНЫЕ ГАРАНТИИ И МЕРЫ СОЦИАЛЬНОЙ ПОДДЕРЖКИ </w:t>
      </w:r>
    </w:p>
    <w:p w:rsidR="00D213D5" w:rsidRPr="006012BE" w:rsidRDefault="00D213D5" w:rsidP="00D213D5">
      <w:pPr>
        <w:pStyle w:val="3"/>
        <w:ind w:firstLine="709"/>
        <w:contextualSpacing/>
        <w:jc w:val="center"/>
        <w:rPr>
          <w:b/>
          <w:bCs/>
        </w:rPr>
      </w:pPr>
    </w:p>
    <w:p w:rsidR="00D213D5" w:rsidRPr="008167E6" w:rsidRDefault="00D213D5" w:rsidP="00D213D5">
      <w:pPr>
        <w:pStyle w:val="3"/>
        <w:ind w:firstLine="709"/>
        <w:contextualSpacing/>
        <w:rPr>
          <w:bCs/>
        </w:rPr>
      </w:pPr>
      <w:r>
        <w:rPr>
          <w:bCs/>
        </w:rPr>
        <w:t>8.</w:t>
      </w:r>
      <w:r w:rsidRPr="009365B2">
        <w:rPr>
          <w:rFonts w:eastAsia="Arial Unicode MS"/>
          <w:color w:val="000000"/>
          <w:kern w:val="1"/>
        </w:rPr>
        <w:t> </w:t>
      </w:r>
      <w:r>
        <w:rPr>
          <w:bCs/>
        </w:rPr>
        <w:t>Стороны договорились</w:t>
      </w:r>
      <w:r w:rsidRPr="008167E6">
        <w:rPr>
          <w:bCs/>
        </w:rPr>
        <w:t xml:space="preserve"> о том, что:</w:t>
      </w:r>
    </w:p>
    <w:p w:rsidR="00D213D5" w:rsidRPr="0030497A" w:rsidRDefault="00D213D5" w:rsidP="00D213D5">
      <w:pPr>
        <w:pStyle w:val="Default"/>
        <w:ind w:firstLine="709"/>
        <w:contextualSpacing/>
        <w:jc w:val="both"/>
        <w:rPr>
          <w:color w:val="auto"/>
          <w:sz w:val="28"/>
          <w:szCs w:val="28"/>
        </w:rPr>
      </w:pPr>
      <w:r>
        <w:rPr>
          <w:color w:val="auto"/>
          <w:sz w:val="28"/>
          <w:szCs w:val="28"/>
        </w:rPr>
        <w:t>8</w:t>
      </w:r>
      <w:r w:rsidRPr="0030497A">
        <w:rPr>
          <w:color w:val="auto"/>
          <w:sz w:val="28"/>
          <w:szCs w:val="28"/>
        </w:rPr>
        <w:t>.1.1.</w:t>
      </w:r>
      <w:r w:rsidRPr="0030497A">
        <w:rPr>
          <w:rFonts w:eastAsia="Arial Unicode MS"/>
          <w:kern w:val="1"/>
          <w:sz w:val="28"/>
          <w:szCs w:val="28"/>
        </w:rPr>
        <w:t> </w:t>
      </w:r>
      <w:r w:rsidRPr="0030497A">
        <w:rPr>
          <w:color w:val="auto"/>
          <w:sz w:val="28"/>
          <w:szCs w:val="28"/>
        </w:rPr>
        <w:t>Ежегодно, по окончании финансового года, информировать работников, в том числе на общем собрании (конференции) работников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w:t>
      </w:r>
    </w:p>
    <w:p w:rsidR="00D213D5" w:rsidRPr="0030497A" w:rsidRDefault="00D213D5" w:rsidP="00D213D5">
      <w:pPr>
        <w:pStyle w:val="Default"/>
        <w:ind w:firstLine="709"/>
        <w:contextualSpacing/>
        <w:jc w:val="both"/>
        <w:rPr>
          <w:color w:val="auto"/>
          <w:sz w:val="28"/>
          <w:szCs w:val="28"/>
        </w:rPr>
      </w:pPr>
      <w:r>
        <w:rPr>
          <w:color w:val="auto"/>
          <w:sz w:val="28"/>
          <w:szCs w:val="28"/>
        </w:rPr>
        <w:t>8</w:t>
      </w:r>
      <w:r w:rsidRPr="0030497A">
        <w:rPr>
          <w:color w:val="auto"/>
          <w:sz w:val="28"/>
          <w:szCs w:val="28"/>
        </w:rPr>
        <w:t>.1.2.</w:t>
      </w:r>
      <w:r w:rsidRPr="0030497A">
        <w:rPr>
          <w:rFonts w:eastAsia="Arial Unicode MS"/>
          <w:kern w:val="1"/>
          <w:sz w:val="28"/>
          <w:szCs w:val="28"/>
        </w:rPr>
        <w:t> </w:t>
      </w:r>
      <w:r w:rsidRPr="0030497A">
        <w:rPr>
          <w:color w:val="auto"/>
          <w:sz w:val="28"/>
          <w:szCs w:val="28"/>
        </w:rPr>
        <w:t xml:space="preserve">Ежегодно, не позднее 1 декабря текущего года, обсуждать на заседаниях педагогического совета </w:t>
      </w:r>
      <w:r w:rsidRPr="0030497A">
        <w:rPr>
          <w:sz w:val="28"/>
          <w:szCs w:val="28"/>
        </w:rPr>
        <w:t>образовательной организации</w:t>
      </w:r>
      <w:r w:rsidRPr="0030497A">
        <w:rPr>
          <w:color w:val="auto"/>
          <w:sz w:val="28"/>
          <w:szCs w:val="28"/>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213D5" w:rsidRPr="00101616" w:rsidRDefault="00D213D5" w:rsidP="00D213D5">
      <w:pPr>
        <w:pStyle w:val="ConsPlusNormal"/>
        <w:ind w:firstLine="540"/>
        <w:jc w:val="both"/>
        <w:rPr>
          <w:rFonts w:ascii="Times New Roman" w:hAnsi="Times New Roman" w:cs="Times New Roman"/>
          <w:kern w:val="28"/>
          <w:sz w:val="28"/>
          <w:szCs w:val="28"/>
        </w:rPr>
      </w:pPr>
      <w:r w:rsidRPr="00101616">
        <w:rPr>
          <w:rFonts w:ascii="Times New Roman" w:hAnsi="Times New Roman" w:cs="Times New Roman"/>
          <w:kern w:val="28"/>
          <w:sz w:val="28"/>
          <w:szCs w:val="28"/>
        </w:rPr>
        <w:t>8.1.3.</w:t>
      </w:r>
      <w:r w:rsidRPr="00101616">
        <w:rPr>
          <w:rFonts w:ascii="Times New Roman" w:eastAsia="Arial Unicode MS" w:hAnsi="Times New Roman" w:cs="Times New Roman"/>
          <w:kern w:val="28"/>
          <w:sz w:val="28"/>
          <w:szCs w:val="28"/>
        </w:rPr>
        <w:t> </w:t>
      </w:r>
      <w:r w:rsidRPr="00101616">
        <w:rPr>
          <w:rFonts w:ascii="Times New Roman" w:hAnsi="Times New Roman" w:cs="Times New Roman"/>
          <w:kern w:val="28"/>
          <w:sz w:val="28"/>
          <w:szCs w:val="28"/>
        </w:rPr>
        <w:t>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руководствоваться</w:t>
      </w:r>
      <w:r>
        <w:rPr>
          <w:rFonts w:ascii="Times New Roman" w:hAnsi="Times New Roman" w:cs="Times New Roman"/>
          <w:kern w:val="28"/>
          <w:sz w:val="28"/>
          <w:szCs w:val="28"/>
        </w:rPr>
        <w:t xml:space="preserve"> </w:t>
      </w:r>
      <w:r w:rsidRPr="00101616">
        <w:rPr>
          <w:rFonts w:ascii="Times New Roman" w:hAnsi="Times New Roman" w:cs="Times New Roman"/>
          <w:iCs/>
          <w:kern w:val="28"/>
          <w:sz w:val="28"/>
          <w:szCs w:val="28"/>
        </w:rPr>
        <w:t>Положением о нормах профессиональной э</w:t>
      </w:r>
      <w:r>
        <w:rPr>
          <w:rFonts w:ascii="Times New Roman" w:hAnsi="Times New Roman" w:cs="Times New Roman"/>
          <w:iCs/>
          <w:kern w:val="28"/>
          <w:sz w:val="28"/>
          <w:szCs w:val="28"/>
        </w:rPr>
        <w:t>тики педагогических работников</w:t>
      </w:r>
      <w:r w:rsidRPr="00101616">
        <w:rPr>
          <w:rFonts w:ascii="Times New Roman" w:hAnsi="Times New Roman" w:cs="Times New Roman"/>
          <w:iCs/>
          <w:kern w:val="28"/>
          <w:sz w:val="28"/>
          <w:szCs w:val="28"/>
        </w:rPr>
        <w:t>, Положением</w:t>
      </w:r>
      <w:r>
        <w:rPr>
          <w:rFonts w:ascii="Times New Roman" w:hAnsi="Times New Roman" w:cs="Times New Roman"/>
          <w:iCs/>
          <w:kern w:val="28"/>
          <w:sz w:val="28"/>
          <w:szCs w:val="28"/>
        </w:rPr>
        <w:t xml:space="preserve"> </w:t>
      </w:r>
      <w:r w:rsidRPr="00101616">
        <w:rPr>
          <w:rFonts w:ascii="Times New Roman" w:hAnsi="Times New Roman" w:cs="Times New Roman"/>
          <w:kern w:val="28"/>
          <w:sz w:val="28"/>
          <w:szCs w:val="28"/>
        </w:rPr>
        <w:t>о комиссии по урегулированию споров между участниками образовательных отношений.</w:t>
      </w:r>
    </w:p>
    <w:p w:rsidR="00D213D5" w:rsidRPr="008167E6" w:rsidRDefault="00D213D5" w:rsidP="00D213D5">
      <w:pPr>
        <w:pStyle w:val="3"/>
        <w:ind w:firstLine="709"/>
        <w:contextualSpacing/>
      </w:pPr>
      <w:r>
        <w:rPr>
          <w:bCs/>
        </w:rPr>
        <w:t>8</w:t>
      </w:r>
      <w:r w:rsidRPr="008167E6">
        <w:rPr>
          <w:bCs/>
        </w:rPr>
        <w:t>.2.</w:t>
      </w:r>
      <w:r w:rsidRPr="009365B2">
        <w:rPr>
          <w:rFonts w:eastAsia="Arial Unicode MS"/>
          <w:color w:val="000000"/>
          <w:kern w:val="1"/>
        </w:rPr>
        <w:t> </w:t>
      </w:r>
      <w:r w:rsidRPr="008167E6">
        <w:t>Работодатель обязуется:</w:t>
      </w:r>
    </w:p>
    <w:p w:rsidR="00D213D5" w:rsidRDefault="00D213D5" w:rsidP="00D213D5">
      <w:pPr>
        <w:pStyle w:val="3"/>
        <w:ind w:firstLine="709"/>
        <w:contextualSpacing/>
      </w:pPr>
      <w:r>
        <w:lastRenderedPageBreak/>
        <w:t>8</w:t>
      </w:r>
      <w:r w:rsidRPr="008167E6">
        <w:t>.2.1.</w:t>
      </w:r>
      <w:r w:rsidRPr="009365B2">
        <w:rPr>
          <w:rFonts w:eastAsia="Arial Unicode MS"/>
          <w:color w:val="000000"/>
          <w:kern w:val="1"/>
        </w:rPr>
        <w:t> </w:t>
      </w:r>
      <w:r>
        <w:t xml:space="preserve">Предоставлять гарантии и компенсации работникам во всех случаях, предусмотренных трудовым законодательством, а также отраслевыми </w:t>
      </w:r>
      <w:r w:rsidRPr="00FB2E71">
        <w:t>соглашени</w:t>
      </w:r>
      <w:r>
        <w:t>ями</w:t>
      </w:r>
      <w:r w:rsidRPr="00FB2E71">
        <w:t xml:space="preserve"> и настоящим коллективным договором.</w:t>
      </w:r>
    </w:p>
    <w:p w:rsidR="00D213D5" w:rsidRPr="006D0FB6" w:rsidRDefault="00D213D5" w:rsidP="00D213D5">
      <w:pPr>
        <w:pStyle w:val="3"/>
        <w:ind w:firstLine="709"/>
        <w:contextualSpacing/>
        <w:rPr>
          <w:i/>
          <w:iCs/>
        </w:rPr>
      </w:pPr>
      <w:r>
        <w:t>8.2.2.</w:t>
      </w:r>
      <w:r w:rsidRPr="009365B2">
        <w:rPr>
          <w:rFonts w:eastAsia="Arial Unicode MS"/>
          <w:color w:val="000000"/>
          <w:kern w:val="1"/>
        </w:rPr>
        <w:t> </w:t>
      </w:r>
      <w:r w:rsidRPr="006D0FB6">
        <w:t xml:space="preserve">При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D213D5" w:rsidRDefault="00D213D5" w:rsidP="00D213D5">
      <w:pPr>
        <w:pStyle w:val="3"/>
        <w:ind w:firstLine="709"/>
        <w:contextualSpacing/>
      </w:pPr>
      <w:r>
        <w:rPr>
          <w:iCs/>
        </w:rPr>
        <w:t>8.2.3</w:t>
      </w:r>
      <w:r w:rsidRPr="00DD13AE">
        <w:rPr>
          <w:iCs/>
        </w:rPr>
        <w:t>.</w:t>
      </w:r>
      <w:r w:rsidRPr="009365B2">
        <w:rPr>
          <w:rFonts w:eastAsia="Arial Unicode MS"/>
          <w:color w:val="000000"/>
          <w:kern w:val="1"/>
        </w:rPr>
        <w:t> </w:t>
      </w:r>
      <w:r w:rsidRPr="00DD13AE">
        <w:t xml:space="preserve">Предоставлять </w:t>
      </w:r>
      <w:r w:rsidRPr="00FB2E71">
        <w:t>выборному органу первичной профсоюзной организации в установленном по согласованию с ним порядке бесплатно во вне</w:t>
      </w:r>
      <w:r>
        <w:t xml:space="preserve"> </w:t>
      </w:r>
      <w:r w:rsidRPr="00FB2E71">
        <w:t>учебное время спортивные залы</w:t>
      </w:r>
      <w:r w:rsidRPr="00DD13AE">
        <w:t xml:space="preserve">, площадки и спортинвентарь для проведения спортивно-оздоровительных мероприятий с работниками </w:t>
      </w:r>
      <w:r>
        <w:t>образовательной организации</w:t>
      </w:r>
      <w:r w:rsidRPr="00DD13AE">
        <w:t>.</w:t>
      </w:r>
    </w:p>
    <w:p w:rsidR="00D213D5" w:rsidRPr="00FD3B7C" w:rsidRDefault="00D213D5" w:rsidP="00D213D5">
      <w:pPr>
        <w:pStyle w:val="3"/>
        <w:ind w:firstLine="709"/>
        <w:contextualSpacing/>
      </w:pPr>
      <w:r>
        <w:t>8.2.4.</w:t>
      </w:r>
      <w:r w:rsidRPr="009365B2">
        <w:rPr>
          <w:rFonts w:eastAsia="Arial Unicode MS"/>
          <w:color w:val="000000"/>
          <w:kern w:val="1"/>
        </w:rPr>
        <w:t> </w:t>
      </w:r>
      <w: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213D5" w:rsidRPr="00DD13AE" w:rsidRDefault="00D213D5" w:rsidP="00D213D5">
      <w:pPr>
        <w:pStyle w:val="3"/>
        <w:ind w:firstLine="709"/>
        <w:contextualSpacing/>
      </w:pPr>
      <w:r>
        <w:t>8.2.5.</w:t>
      </w:r>
      <w:r w:rsidRPr="009365B2">
        <w:rPr>
          <w:rFonts w:eastAsia="Arial Unicode MS"/>
          <w:color w:val="000000"/>
          <w:kern w:val="1"/>
        </w:rPr>
        <w:t> </w:t>
      </w:r>
      <w:r w:rsidRPr="00FB2E71">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w:t>
      </w:r>
      <w:r w:rsidRPr="00DD13AE">
        <w:t xml:space="preserve"> для подготовки и проведения культурных и иных общественно значимых мероприятий для работников </w:t>
      </w:r>
      <w:r>
        <w:t>образовательной организации</w:t>
      </w:r>
      <w:r w:rsidRPr="00DD13AE">
        <w:t xml:space="preserve"> и членов их семей. </w:t>
      </w:r>
    </w:p>
    <w:p w:rsidR="00D213D5" w:rsidRPr="00DD13AE" w:rsidRDefault="00D213D5" w:rsidP="00D213D5">
      <w:pPr>
        <w:pStyle w:val="3"/>
        <w:tabs>
          <w:tab w:val="left" w:pos="1620"/>
        </w:tabs>
        <w:ind w:firstLine="709"/>
        <w:contextualSpacing/>
      </w:pPr>
      <w:r>
        <w:t>8.2.6</w:t>
      </w:r>
      <w:r w:rsidRPr="00DD13AE">
        <w:t>.</w:t>
      </w:r>
      <w:r w:rsidRPr="009365B2">
        <w:rPr>
          <w:rFonts w:eastAsia="Arial Unicode MS"/>
          <w:color w:val="000000"/>
          <w:kern w:val="1"/>
        </w:rPr>
        <w:t> </w:t>
      </w:r>
      <w:r>
        <w:rPr>
          <w:rFonts w:eastAsia="Arial Unicode MS"/>
          <w:color w:val="000000"/>
          <w:kern w:val="1"/>
        </w:rPr>
        <w:t xml:space="preserve">По ходатайству выборного органа первичной профсоюзной организации ,при наличии финансовых возможностей, </w:t>
      </w:r>
      <w:r>
        <w:t>в</w:t>
      </w:r>
      <w:r w:rsidRPr="00FB2E71">
        <w:t xml:space="preserve">ыплачивать единовременное пособие при увольнении по собственному желанию в связи с выходом либо в связи с приобретением права на досрочную </w:t>
      </w:r>
      <w:r>
        <w:t>страх</w:t>
      </w:r>
      <w:r w:rsidRPr="00FB2E71">
        <w:t xml:space="preserve">овую пенсию по старости в </w:t>
      </w:r>
      <w:r w:rsidRPr="005261E6">
        <w:t>размере должностного оклада</w:t>
      </w:r>
      <w:r>
        <w:rPr>
          <w:color w:val="FF0000"/>
        </w:rPr>
        <w:t xml:space="preserve"> </w:t>
      </w:r>
      <w:r w:rsidRPr="00DD13AE">
        <w:t>за счет средств работодателя.</w:t>
      </w:r>
    </w:p>
    <w:p w:rsidR="00D213D5" w:rsidRPr="002449AE" w:rsidRDefault="00D213D5" w:rsidP="00D213D5">
      <w:pPr>
        <w:pStyle w:val="3"/>
        <w:ind w:firstLine="709"/>
        <w:contextualSpacing/>
      </w:pPr>
      <w:r>
        <w:t>8.2.7.</w:t>
      </w:r>
      <w:r w:rsidRPr="009365B2">
        <w:rPr>
          <w:rFonts w:eastAsia="Arial Unicode MS"/>
          <w:color w:val="000000"/>
          <w:kern w:val="1"/>
        </w:rPr>
        <w:t> </w:t>
      </w:r>
      <w:r>
        <w:rPr>
          <w:rFonts w:eastAsia="Arial Unicode MS"/>
          <w:color w:val="000000"/>
          <w:kern w:val="1"/>
        </w:rPr>
        <w:t xml:space="preserve">По ходатайству выборного органа первичной профсоюзной организации, при наличии финансовых возможностей, </w:t>
      </w:r>
      <w:r>
        <w:t>осуществлять</w:t>
      </w:r>
      <w:r w:rsidRPr="00FB2E71">
        <w:t xml:space="preserve"> единовременн</w:t>
      </w:r>
      <w:r>
        <w:t>ую выплату</w:t>
      </w:r>
      <w:r w:rsidRPr="00DD13AE">
        <w:t xml:space="preserve"> работникам при рождении р</w:t>
      </w:r>
      <w:r>
        <w:t>ебё</w:t>
      </w:r>
      <w:r w:rsidRPr="00DD13AE">
        <w:t>нка</w:t>
      </w:r>
      <w:r>
        <w:t xml:space="preserve"> </w:t>
      </w:r>
      <w:r w:rsidRPr="002449AE">
        <w:t>в размере должностного оклада за счет средств работодателя.</w:t>
      </w:r>
    </w:p>
    <w:p w:rsidR="00D213D5" w:rsidRDefault="00D213D5" w:rsidP="00D213D5">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8.2.8</w:t>
      </w:r>
      <w:r w:rsidRPr="008B76E2">
        <w:rPr>
          <w:rFonts w:ascii="Times New Roman" w:hAnsi="Times New Roman" w:cs="Times New Roman"/>
          <w:sz w:val="28"/>
          <w:szCs w:val="28"/>
        </w:rPr>
        <w:t>.</w:t>
      </w:r>
      <w:r w:rsidRPr="001626B8">
        <w:rPr>
          <w:rFonts w:ascii="Times New Roman" w:hAnsi="Times New Roman" w:cs="Times New Roman"/>
          <w:sz w:val="28"/>
          <w:szCs w:val="28"/>
        </w:rPr>
        <w:t> </w:t>
      </w:r>
      <w:r>
        <w:rPr>
          <w:rFonts w:ascii="Times New Roman" w:hAnsi="Times New Roman" w:cs="Times New Roman"/>
          <w:sz w:val="28"/>
          <w:szCs w:val="28"/>
        </w:rPr>
        <w:t>О</w:t>
      </w:r>
      <w:r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Pr>
          <w:rFonts w:ascii="Times New Roman" w:hAnsi="Times New Roman" w:cs="Times New Roman"/>
          <w:sz w:val="28"/>
          <w:szCs w:val="28"/>
        </w:rPr>
        <w:t xml:space="preserve"> </w:t>
      </w:r>
      <w:r w:rsidRPr="0050117D">
        <w:rPr>
          <w:rFonts w:ascii="Times New Roman" w:hAnsi="Times New Roman"/>
          <w:sz w:val="28"/>
          <w:szCs w:val="28"/>
        </w:rPr>
        <w:t>на основании его письменного заявления</w:t>
      </w:r>
      <w:r>
        <w:rPr>
          <w:rFonts w:ascii="Times New Roman" w:hAnsi="Times New Roman"/>
          <w:sz w:val="28"/>
          <w:szCs w:val="28"/>
        </w:rPr>
        <w:t>, согласованного с работодателем</w:t>
      </w:r>
      <w:r>
        <w:rPr>
          <w:rFonts w:ascii="Times New Roman" w:hAnsi="Times New Roman" w:cs="Times New Roman"/>
          <w:sz w:val="28"/>
          <w:szCs w:val="28"/>
        </w:rPr>
        <w:t xml:space="preserve"> (статья 185.1</w:t>
      </w:r>
      <w:r w:rsidRPr="009365B2">
        <w:rPr>
          <w:rFonts w:eastAsia="Arial Unicode MS"/>
          <w:color w:val="000000"/>
          <w:kern w:val="1"/>
          <w:sz w:val="28"/>
          <w:szCs w:val="28"/>
        </w:rPr>
        <w:t> </w:t>
      </w:r>
      <w:r>
        <w:rPr>
          <w:rFonts w:ascii="Times New Roman" w:hAnsi="Times New Roman" w:cs="Times New Roman"/>
          <w:sz w:val="28"/>
          <w:szCs w:val="28"/>
        </w:rPr>
        <w:t>ТК РФ)</w:t>
      </w:r>
      <w:r w:rsidRPr="0050117D">
        <w:rPr>
          <w:rFonts w:ascii="Times New Roman" w:hAnsi="Times New Roman" w:cs="Times New Roman"/>
          <w:sz w:val="28"/>
          <w:szCs w:val="28"/>
        </w:rPr>
        <w:t>.</w:t>
      </w:r>
    </w:p>
    <w:p w:rsidR="00D213D5" w:rsidRPr="001B2255" w:rsidRDefault="00D213D5" w:rsidP="00D213D5">
      <w:pPr>
        <w:pStyle w:val="ConsPlusNormal"/>
        <w:ind w:firstLine="540"/>
        <w:jc w:val="both"/>
        <w:rPr>
          <w:rFonts w:ascii="Times New Roman" w:hAnsi="Times New Roman" w:cs="Times New Roman"/>
          <w:sz w:val="28"/>
          <w:szCs w:val="28"/>
        </w:rPr>
      </w:pPr>
      <w:r w:rsidRPr="001B2255">
        <w:rPr>
          <w:rFonts w:ascii="Times New Roman" w:hAnsi="Times New Roman" w:cs="Times New Roman"/>
          <w:sz w:val="28"/>
          <w:szCs w:val="28"/>
        </w:rPr>
        <w:t>Работники, достигшие возраста сорока лет, за исключением лиц, указанных в части третьей статьи 158.1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213D5" w:rsidRPr="001B2255" w:rsidRDefault="00D213D5" w:rsidP="00D213D5">
      <w:pPr>
        <w:pStyle w:val="ConsPlusNormal"/>
        <w:ind w:firstLine="540"/>
        <w:jc w:val="both"/>
        <w:rPr>
          <w:rFonts w:ascii="Times New Roman" w:hAnsi="Times New Roman" w:cs="Times New Roman"/>
          <w:sz w:val="28"/>
          <w:szCs w:val="28"/>
        </w:rPr>
      </w:pPr>
      <w:bookmarkStart w:id="4" w:name="Par2"/>
      <w:bookmarkEnd w:id="4"/>
      <w:r w:rsidRPr="001B2255">
        <w:rPr>
          <w:rFonts w:ascii="Times New Roman" w:hAnsi="Times New Roman" w:cs="Times New Roman"/>
          <w:sz w:val="28"/>
          <w:szCs w:val="28"/>
        </w:rPr>
        <w:t xml:space="preserve">Работники, не достигшие </w:t>
      </w:r>
      <w:hyperlink r:id="rId23" w:history="1">
        <w:r w:rsidRPr="001B2255">
          <w:rPr>
            <w:rFonts w:ascii="Times New Roman" w:hAnsi="Times New Roman" w:cs="Times New Roman"/>
            <w:sz w:val="28"/>
            <w:szCs w:val="28"/>
          </w:rPr>
          <w:t>возраста</w:t>
        </w:r>
      </w:hyperlink>
      <w:r w:rsidRPr="001B2255">
        <w:rPr>
          <w:rFonts w:ascii="Times New Roman" w:hAnsi="Times New Roman" w:cs="Times New Roman"/>
          <w:sz w:val="28"/>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D213D5" w:rsidRPr="00DD13AE" w:rsidRDefault="00D213D5" w:rsidP="00D213D5">
      <w:pPr>
        <w:pStyle w:val="Default"/>
        <w:ind w:firstLine="709"/>
        <w:contextualSpacing/>
        <w:jc w:val="both"/>
        <w:rPr>
          <w:color w:val="auto"/>
          <w:sz w:val="28"/>
          <w:szCs w:val="28"/>
        </w:rPr>
      </w:pPr>
      <w:r>
        <w:rPr>
          <w:color w:val="auto"/>
          <w:sz w:val="28"/>
          <w:szCs w:val="28"/>
        </w:rPr>
        <w:t>8</w:t>
      </w:r>
      <w:r w:rsidRPr="00DD13AE">
        <w:rPr>
          <w:color w:val="auto"/>
          <w:sz w:val="28"/>
          <w:szCs w:val="28"/>
        </w:rPr>
        <w:t>.3.</w:t>
      </w:r>
      <w:r w:rsidRPr="009365B2">
        <w:rPr>
          <w:rFonts w:eastAsia="Arial Unicode MS"/>
          <w:kern w:val="1"/>
          <w:sz w:val="28"/>
          <w:szCs w:val="28"/>
        </w:rPr>
        <w:t> </w:t>
      </w:r>
      <w:r>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213D5" w:rsidRPr="00DD13AE" w:rsidRDefault="00D213D5" w:rsidP="00D213D5">
      <w:pPr>
        <w:pStyle w:val="Default"/>
        <w:ind w:firstLine="709"/>
        <w:contextualSpacing/>
        <w:jc w:val="both"/>
        <w:rPr>
          <w:color w:val="auto"/>
          <w:sz w:val="28"/>
          <w:szCs w:val="28"/>
        </w:rPr>
      </w:pPr>
      <w:r>
        <w:rPr>
          <w:color w:val="auto"/>
          <w:sz w:val="28"/>
          <w:szCs w:val="28"/>
        </w:rPr>
        <w:lastRenderedPageBreak/>
        <w:t>8</w:t>
      </w:r>
      <w:r w:rsidRPr="00DD13AE">
        <w:rPr>
          <w:color w:val="auto"/>
          <w:sz w:val="28"/>
          <w:szCs w:val="28"/>
        </w:rPr>
        <w:t>.3.1.</w:t>
      </w:r>
      <w:r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213D5" w:rsidRPr="00DD13AE" w:rsidRDefault="00D213D5" w:rsidP="00D213D5">
      <w:pPr>
        <w:pStyle w:val="3"/>
        <w:ind w:firstLine="709"/>
        <w:contextualSpacing/>
      </w:pPr>
      <w:r>
        <w:t>8</w:t>
      </w:r>
      <w:r w:rsidRPr="00DD13AE">
        <w:t>.3.2.</w:t>
      </w:r>
      <w:r w:rsidRPr="009365B2">
        <w:rPr>
          <w:rFonts w:eastAsia="Arial Unicode MS"/>
          <w:color w:val="000000"/>
          <w:kern w:val="1"/>
        </w:rPr>
        <w:t> </w:t>
      </w:r>
      <w:r w:rsidRPr="00DD13AE">
        <w:t xml:space="preserve">Ежегодно выделять для членов Профсоюза </w:t>
      </w:r>
      <w:r>
        <w:t xml:space="preserve">денежные </w:t>
      </w:r>
      <w:r w:rsidRPr="00DD13AE">
        <w:t>средства согласно смете профсоюзных расходов по направлениям:</w:t>
      </w:r>
    </w:p>
    <w:p w:rsidR="00D213D5" w:rsidRPr="00DD13AE" w:rsidRDefault="00D213D5" w:rsidP="00D213D5">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оказание материальной помощи; </w:t>
      </w:r>
    </w:p>
    <w:p w:rsidR="00D213D5" w:rsidRPr="00DD13AE" w:rsidRDefault="00D213D5" w:rsidP="00D213D5">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оздоровления; </w:t>
      </w:r>
    </w:p>
    <w:p w:rsidR="00D213D5" w:rsidRPr="00DD13AE" w:rsidRDefault="00D213D5" w:rsidP="00D213D5">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213D5" w:rsidRPr="00DD13AE" w:rsidRDefault="00D213D5" w:rsidP="00D213D5">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спортивной работы; </w:t>
      </w:r>
    </w:p>
    <w:p w:rsidR="00D213D5" w:rsidRPr="005665CE" w:rsidRDefault="00D213D5" w:rsidP="00D213D5">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поддержка мероприятий </w:t>
      </w:r>
      <w:r w:rsidRPr="005665CE">
        <w:rPr>
          <w:color w:val="auto"/>
          <w:sz w:val="28"/>
          <w:szCs w:val="28"/>
        </w:rPr>
        <w:t xml:space="preserve">для различных категорий ветеранов, в том числе ветеранов труда; </w:t>
      </w:r>
    </w:p>
    <w:p w:rsidR="00D213D5" w:rsidRPr="00DD13AE" w:rsidRDefault="00D213D5" w:rsidP="00D213D5">
      <w:pPr>
        <w:pStyle w:val="Default"/>
        <w:ind w:firstLine="709"/>
        <w:contextualSpacing/>
        <w:rPr>
          <w:color w:val="auto"/>
          <w:sz w:val="28"/>
          <w:szCs w:val="28"/>
        </w:rPr>
      </w:pPr>
      <w:r w:rsidRPr="005665CE">
        <w:rPr>
          <w:color w:val="auto"/>
          <w:sz w:val="28"/>
          <w:szCs w:val="28"/>
        </w:rPr>
        <w:t>-</w:t>
      </w:r>
      <w:r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213D5" w:rsidRDefault="00D213D5" w:rsidP="00D213D5">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D213D5" w:rsidRDefault="00D213D5" w:rsidP="00D213D5">
      <w:pPr>
        <w:pStyle w:val="Default"/>
        <w:ind w:firstLine="709"/>
        <w:contextualSpacing/>
        <w:jc w:val="both"/>
        <w:rPr>
          <w:color w:val="auto"/>
          <w:sz w:val="28"/>
          <w:szCs w:val="28"/>
        </w:rPr>
      </w:pPr>
      <w:r>
        <w:rPr>
          <w:color w:val="auto"/>
          <w:sz w:val="28"/>
          <w:szCs w:val="28"/>
        </w:rPr>
        <w:t>8</w:t>
      </w:r>
      <w:r w:rsidRPr="00DD13AE">
        <w:rPr>
          <w:color w:val="auto"/>
          <w:sz w:val="28"/>
          <w:szCs w:val="28"/>
        </w:rPr>
        <w:t>.</w:t>
      </w:r>
      <w:r>
        <w:rPr>
          <w:color w:val="auto"/>
          <w:sz w:val="28"/>
          <w:szCs w:val="28"/>
        </w:rPr>
        <w:t>4</w:t>
      </w: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Стороны обязуются в качестве награждения педагогических работников </w:t>
      </w:r>
      <w:r>
        <w:rPr>
          <w:color w:val="auto"/>
          <w:sz w:val="28"/>
          <w:szCs w:val="28"/>
        </w:rPr>
        <w:t>применять</w:t>
      </w:r>
      <w:r w:rsidRPr="00DD13AE">
        <w:rPr>
          <w:color w:val="auto"/>
          <w:sz w:val="28"/>
          <w:szCs w:val="28"/>
        </w:rPr>
        <w:t xml:space="preserve"> следующие виды поощрений: материальные и нематериальные. </w:t>
      </w:r>
    </w:p>
    <w:p w:rsidR="00D213D5" w:rsidRDefault="00D213D5" w:rsidP="00D213D5">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D213D5" w:rsidRDefault="00D213D5" w:rsidP="00D213D5">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Pr>
          <w:color w:val="auto"/>
          <w:sz w:val="28"/>
          <w:szCs w:val="28"/>
        </w:rPr>
        <w:t>образовательной организации</w:t>
      </w:r>
      <w:r w:rsidRPr="00DD13AE">
        <w:rPr>
          <w:color w:val="auto"/>
          <w:sz w:val="28"/>
          <w:szCs w:val="28"/>
        </w:rPr>
        <w:t xml:space="preserve">; </w:t>
      </w:r>
    </w:p>
    <w:p w:rsidR="00D213D5" w:rsidRDefault="00D213D5" w:rsidP="00D213D5">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D213D5" w:rsidRDefault="00D213D5" w:rsidP="00D213D5">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Pr="00753215">
        <w:rPr>
          <w:iCs/>
          <w:sz w:val="28"/>
          <w:szCs w:val="28"/>
        </w:rPr>
        <w:t>конкурсных мероприятиях муниципального, регионального, всероссийского и международного уровней</w:t>
      </w:r>
      <w:r>
        <w:rPr>
          <w:color w:val="auto"/>
          <w:sz w:val="28"/>
          <w:szCs w:val="28"/>
        </w:rPr>
        <w:t>.</w:t>
      </w:r>
    </w:p>
    <w:p w:rsidR="00D213D5" w:rsidRDefault="00D213D5" w:rsidP="00D213D5">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D213D5" w:rsidRDefault="00D213D5" w:rsidP="00D213D5">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Pr>
          <w:color w:val="auto"/>
          <w:sz w:val="28"/>
          <w:szCs w:val="28"/>
        </w:rPr>
        <w:t>тивное участие педагогических работников</w:t>
      </w:r>
      <w:r w:rsidRPr="00DD13AE">
        <w:rPr>
          <w:color w:val="auto"/>
          <w:sz w:val="28"/>
          <w:szCs w:val="28"/>
        </w:rPr>
        <w:t xml:space="preserve"> в жизни </w:t>
      </w:r>
      <w:r>
        <w:rPr>
          <w:color w:val="auto"/>
          <w:sz w:val="28"/>
          <w:szCs w:val="28"/>
        </w:rPr>
        <w:t>образовательной организации</w:t>
      </w:r>
      <w:r w:rsidRPr="00DD13AE">
        <w:rPr>
          <w:color w:val="auto"/>
          <w:sz w:val="28"/>
          <w:szCs w:val="28"/>
        </w:rPr>
        <w:t xml:space="preserve"> и системе образования; </w:t>
      </w:r>
    </w:p>
    <w:p w:rsidR="00D213D5" w:rsidRDefault="00D213D5" w:rsidP="00D213D5">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D213D5" w:rsidRDefault="00D213D5" w:rsidP="00D213D5">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размещение благодарности,</w:t>
      </w:r>
      <w:r>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Pr>
          <w:color w:val="auto"/>
          <w:sz w:val="28"/>
          <w:szCs w:val="28"/>
        </w:rPr>
        <w:t>образовательной организации</w:t>
      </w:r>
      <w:r w:rsidRPr="00DD13AE">
        <w:rPr>
          <w:color w:val="auto"/>
          <w:sz w:val="28"/>
          <w:szCs w:val="28"/>
        </w:rPr>
        <w:t>, официал</w:t>
      </w:r>
      <w:r>
        <w:rPr>
          <w:color w:val="auto"/>
          <w:sz w:val="28"/>
          <w:szCs w:val="28"/>
        </w:rPr>
        <w:t>ьных группах образовательной организации в социальных сетях.</w:t>
      </w:r>
    </w:p>
    <w:p w:rsidR="00D213D5" w:rsidRPr="00654D33" w:rsidRDefault="00D213D5" w:rsidP="00D213D5">
      <w:pPr>
        <w:pStyle w:val="Default"/>
        <w:ind w:firstLine="709"/>
        <w:contextualSpacing/>
        <w:jc w:val="both"/>
        <w:rPr>
          <w:color w:val="auto"/>
          <w:sz w:val="28"/>
          <w:szCs w:val="28"/>
        </w:rPr>
      </w:pPr>
    </w:p>
    <w:p w:rsidR="00D213D5" w:rsidRPr="003F7415" w:rsidRDefault="00D213D5" w:rsidP="00D213D5">
      <w:pPr>
        <w:pStyle w:val="1"/>
      </w:pPr>
      <w:r w:rsidRPr="003F7415">
        <w:t>I</w:t>
      </w:r>
      <w:r>
        <w:rPr>
          <w:lang w:val="en-US"/>
        </w:rPr>
        <w:t>X</w:t>
      </w:r>
      <w:r w:rsidRPr="003F7415">
        <w:t xml:space="preserve">. ПОДДЕРЖКА МОЛОДЫХ </w:t>
      </w:r>
      <w:r>
        <w:t>ПЕДАГОГОВ</w:t>
      </w:r>
    </w:p>
    <w:p w:rsidR="00D213D5" w:rsidRPr="006012BE" w:rsidRDefault="00D213D5" w:rsidP="00D213D5">
      <w:pPr>
        <w:pStyle w:val="Default"/>
        <w:ind w:firstLine="709"/>
        <w:contextualSpacing/>
        <w:jc w:val="center"/>
        <w:rPr>
          <w:color w:val="auto"/>
          <w:sz w:val="28"/>
          <w:szCs w:val="28"/>
        </w:rPr>
      </w:pPr>
    </w:p>
    <w:p w:rsidR="00D213D5" w:rsidRPr="003F7415" w:rsidRDefault="00D213D5" w:rsidP="00D213D5">
      <w:pPr>
        <w:pStyle w:val="Default"/>
        <w:ind w:firstLine="709"/>
        <w:contextualSpacing/>
        <w:jc w:val="both"/>
        <w:rPr>
          <w:color w:val="auto"/>
          <w:sz w:val="28"/>
          <w:szCs w:val="28"/>
        </w:rPr>
      </w:pPr>
      <w:r>
        <w:rPr>
          <w:color w:val="auto"/>
          <w:sz w:val="28"/>
          <w:szCs w:val="28"/>
        </w:rPr>
        <w:t>9</w:t>
      </w:r>
      <w:r w:rsidRPr="003F7415">
        <w:rPr>
          <w:color w:val="auto"/>
          <w:sz w:val="28"/>
          <w:szCs w:val="28"/>
        </w:rPr>
        <w:t>.1.</w:t>
      </w:r>
      <w:r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Pr>
          <w:bCs/>
          <w:color w:val="auto"/>
          <w:sz w:val="28"/>
          <w:szCs w:val="28"/>
        </w:rPr>
        <w:t xml:space="preserve"> </w:t>
      </w:r>
      <w:r w:rsidRPr="003F7415">
        <w:rPr>
          <w:color w:val="auto"/>
          <w:sz w:val="28"/>
          <w:szCs w:val="28"/>
        </w:rPr>
        <w:t>по осуществлению поддержки молодых</w:t>
      </w:r>
      <w:r>
        <w:rPr>
          <w:color w:val="auto"/>
          <w:sz w:val="28"/>
          <w:szCs w:val="28"/>
        </w:rPr>
        <w:t xml:space="preserve"> специалистов -педагогических работников (далее в разделе – молодых педагогов) </w:t>
      </w:r>
      <w:r w:rsidRPr="003F7415">
        <w:rPr>
          <w:color w:val="auto"/>
          <w:sz w:val="28"/>
          <w:szCs w:val="28"/>
        </w:rPr>
        <w:t xml:space="preserve">и их закреплению в образовательной организации: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lastRenderedPageBreak/>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w:t>
      </w:r>
      <w:r>
        <w:rPr>
          <w:color w:val="auto"/>
          <w:sz w:val="28"/>
          <w:szCs w:val="28"/>
        </w:rPr>
        <w:t xml:space="preserve"> к заработной плате </w:t>
      </w:r>
      <w:r w:rsidRPr="008D7C60">
        <w:rPr>
          <w:sz w:val="28"/>
          <w:szCs w:val="28"/>
        </w:rPr>
        <w:t>в пределах фонда оплаты труда</w:t>
      </w:r>
      <w:r w:rsidRPr="003F7415">
        <w:rPr>
          <w:color w:val="auto"/>
          <w:sz w:val="28"/>
          <w:szCs w:val="28"/>
        </w:rPr>
        <w:t xml:space="preserve"> за работу с молодыми педагогами</w:t>
      </w:r>
      <w:r>
        <w:rPr>
          <w:color w:val="auto"/>
          <w:sz w:val="28"/>
          <w:szCs w:val="28"/>
        </w:rPr>
        <w:t xml:space="preserve"> в размере 10% от базовой ставки</w:t>
      </w:r>
      <w:r w:rsidRPr="003F7415">
        <w:rPr>
          <w:color w:val="auto"/>
          <w:sz w:val="28"/>
          <w:szCs w:val="28"/>
        </w:rPr>
        <w:t xml:space="preserve">;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213D5" w:rsidRDefault="00D213D5" w:rsidP="00D213D5">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и моральное поощрение молодых педагогов;</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83545B">
        <w:rPr>
          <w:color w:val="auto"/>
          <w:sz w:val="28"/>
          <w:szCs w:val="28"/>
        </w:rPr>
        <w:t>проведение культурно-массовой,</w:t>
      </w:r>
      <w:r>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213D5" w:rsidRPr="001761BE"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Pr="001761BE">
        <w:rPr>
          <w:color w:val="auto"/>
          <w:sz w:val="28"/>
          <w:szCs w:val="28"/>
        </w:rPr>
        <w:t>;</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Совета молодых педагогов</w:t>
      </w:r>
      <w:r>
        <w:rPr>
          <w:color w:val="auto"/>
          <w:sz w:val="28"/>
          <w:szCs w:val="28"/>
        </w:rPr>
        <w:t xml:space="preserve"> (</w:t>
      </w:r>
      <w:r>
        <w:rPr>
          <w:i/>
          <w:color w:val="auto"/>
          <w:sz w:val="28"/>
          <w:szCs w:val="28"/>
        </w:rPr>
        <w:t>делегирование представителя в районный Совет молодых педагогов</w:t>
      </w:r>
      <w:r>
        <w:rPr>
          <w:color w:val="auto"/>
          <w:sz w:val="28"/>
          <w:szCs w:val="28"/>
        </w:rPr>
        <w:t>)</w:t>
      </w:r>
      <w:r w:rsidRPr="003F7415">
        <w:rPr>
          <w:color w:val="auto"/>
          <w:sz w:val="28"/>
          <w:szCs w:val="28"/>
        </w:rPr>
        <w:t xml:space="preserve">. </w:t>
      </w:r>
    </w:p>
    <w:p w:rsidR="00D213D5" w:rsidRPr="003F7415" w:rsidRDefault="00D213D5" w:rsidP="00D213D5">
      <w:pPr>
        <w:pStyle w:val="Default"/>
        <w:ind w:firstLine="709"/>
        <w:contextualSpacing/>
        <w:jc w:val="both"/>
        <w:rPr>
          <w:color w:val="auto"/>
          <w:sz w:val="28"/>
          <w:szCs w:val="28"/>
        </w:rPr>
      </w:pPr>
      <w:r>
        <w:rPr>
          <w:color w:val="auto"/>
          <w:sz w:val="28"/>
          <w:szCs w:val="28"/>
        </w:rPr>
        <w:t>9</w:t>
      </w:r>
      <w:r w:rsidRPr="003F7415">
        <w:rPr>
          <w:color w:val="auto"/>
          <w:sz w:val="28"/>
          <w:szCs w:val="28"/>
        </w:rPr>
        <w:t>.2.</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Pr>
          <w:bCs/>
          <w:color w:val="auto"/>
          <w:sz w:val="28"/>
          <w:szCs w:val="28"/>
        </w:rPr>
        <w:t>осуществляет</w:t>
      </w:r>
      <w:r w:rsidRPr="003F7415">
        <w:rPr>
          <w:bCs/>
          <w:color w:val="auto"/>
          <w:sz w:val="28"/>
          <w:szCs w:val="28"/>
        </w:rPr>
        <w:t xml:space="preserve">: </w:t>
      </w:r>
    </w:p>
    <w:p w:rsidR="00D213D5" w:rsidRPr="005F32EA"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rsidR="00D213D5" w:rsidRPr="00574AC8" w:rsidRDefault="00D213D5" w:rsidP="00D213D5">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213D5" w:rsidRPr="003F7415" w:rsidRDefault="00D213D5" w:rsidP="00D213D5">
      <w:pPr>
        <w:pStyle w:val="Default"/>
        <w:ind w:firstLine="709"/>
        <w:contextualSpacing/>
        <w:jc w:val="both"/>
        <w:rPr>
          <w:color w:val="auto"/>
          <w:sz w:val="28"/>
          <w:szCs w:val="28"/>
        </w:rPr>
      </w:pPr>
      <w:r>
        <w:rPr>
          <w:color w:val="auto"/>
          <w:sz w:val="28"/>
          <w:szCs w:val="28"/>
        </w:rPr>
        <w:t>9.3</w:t>
      </w:r>
      <w:r w:rsidRPr="003F7415">
        <w:rPr>
          <w:color w:val="auto"/>
          <w:sz w:val="28"/>
          <w:szCs w:val="28"/>
        </w:rPr>
        <w:t>.</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213D5" w:rsidRPr="003F7415" w:rsidRDefault="00D213D5" w:rsidP="00D213D5">
      <w:pPr>
        <w:pStyle w:val="Default"/>
        <w:ind w:firstLine="709"/>
        <w:contextualSpacing/>
        <w:jc w:val="both"/>
        <w:rPr>
          <w:color w:val="auto"/>
          <w:sz w:val="28"/>
          <w:szCs w:val="28"/>
        </w:rPr>
      </w:pPr>
      <w:r>
        <w:rPr>
          <w:color w:val="auto"/>
          <w:sz w:val="28"/>
          <w:szCs w:val="28"/>
        </w:rPr>
        <w:t>9.4</w:t>
      </w:r>
      <w:r w:rsidRPr="003F7415">
        <w:rPr>
          <w:color w:val="auto"/>
          <w:sz w:val="28"/>
          <w:szCs w:val="28"/>
        </w:rPr>
        <w:t>.</w:t>
      </w:r>
      <w:r w:rsidRPr="009365B2">
        <w:rPr>
          <w:rFonts w:eastAsia="Arial Unicode MS"/>
          <w:kern w:val="1"/>
          <w:sz w:val="28"/>
          <w:szCs w:val="28"/>
        </w:rPr>
        <w:t> </w:t>
      </w:r>
      <w:r w:rsidRPr="003F7415">
        <w:rPr>
          <w:bCs/>
          <w:color w:val="auto"/>
          <w:sz w:val="28"/>
          <w:szCs w:val="28"/>
        </w:rPr>
        <w:t xml:space="preserve">Работодатель обязуется: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213D5" w:rsidRPr="00574AC8"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обеспечивать установленные в </w:t>
      </w:r>
      <w:r>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Pr>
          <w:color w:val="auto"/>
          <w:sz w:val="28"/>
          <w:szCs w:val="28"/>
        </w:rPr>
        <w:t xml:space="preserve"> педагогов</w:t>
      </w:r>
      <w:r w:rsidRPr="003F7415">
        <w:rPr>
          <w:color w:val="auto"/>
          <w:sz w:val="28"/>
          <w:szCs w:val="28"/>
        </w:rPr>
        <w:t>, а также меры поощрения;</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213D5" w:rsidRPr="003F7415" w:rsidRDefault="00D213D5" w:rsidP="00D213D5">
      <w:pPr>
        <w:pStyle w:val="Default"/>
        <w:ind w:firstLine="709"/>
        <w:contextualSpacing/>
        <w:jc w:val="both"/>
        <w:rPr>
          <w:color w:val="auto"/>
          <w:sz w:val="28"/>
          <w:szCs w:val="28"/>
        </w:rPr>
      </w:pPr>
      <w:r>
        <w:rPr>
          <w:color w:val="auto"/>
          <w:sz w:val="28"/>
          <w:szCs w:val="28"/>
        </w:rPr>
        <w:t>9.5</w:t>
      </w:r>
      <w:r w:rsidRPr="003F7415">
        <w:rPr>
          <w:color w:val="auto"/>
          <w:sz w:val="28"/>
          <w:szCs w:val="28"/>
        </w:rPr>
        <w:t>.</w:t>
      </w:r>
      <w:r w:rsidRPr="009365B2">
        <w:rPr>
          <w:rFonts w:eastAsia="Arial Unicode MS"/>
          <w:kern w:val="1"/>
          <w:sz w:val="28"/>
          <w:szCs w:val="28"/>
        </w:rPr>
        <w:t> </w:t>
      </w:r>
      <w:r w:rsidRPr="003F7415">
        <w:rPr>
          <w:color w:val="auto"/>
          <w:sz w:val="28"/>
          <w:szCs w:val="28"/>
        </w:rPr>
        <w:t>Председатель Совета молодых педагогов</w:t>
      </w:r>
      <w:r>
        <w:rPr>
          <w:color w:val="auto"/>
          <w:sz w:val="28"/>
          <w:szCs w:val="28"/>
        </w:rPr>
        <w:t xml:space="preserve"> </w:t>
      </w:r>
      <w:r w:rsidRPr="003F7415">
        <w:rPr>
          <w:color w:val="auto"/>
          <w:sz w:val="28"/>
          <w:szCs w:val="28"/>
        </w:rPr>
        <w:t xml:space="preserve">входит в состав и участвует в работе создаваемых в </w:t>
      </w:r>
      <w:r>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lastRenderedPageBreak/>
        <w:t>-</w:t>
      </w:r>
      <w:r w:rsidRPr="009365B2">
        <w:rPr>
          <w:rFonts w:eastAsia="Arial Unicode MS"/>
          <w:kern w:val="1"/>
          <w:sz w:val="28"/>
          <w:szCs w:val="28"/>
        </w:rPr>
        <w:t> </w:t>
      </w:r>
      <w:r w:rsidRPr="003F7415">
        <w:rPr>
          <w:color w:val="auto"/>
          <w:sz w:val="28"/>
          <w:szCs w:val="28"/>
        </w:rPr>
        <w:t xml:space="preserve">комиссии по тарификации;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rsidR="00D213D5" w:rsidRPr="003F741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213D5" w:rsidRDefault="00D213D5" w:rsidP="00D213D5">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w:t>
      </w:r>
      <w:r>
        <w:rPr>
          <w:color w:val="auto"/>
          <w:sz w:val="28"/>
          <w:szCs w:val="28"/>
        </w:rPr>
        <w:t xml:space="preserve"> п</w:t>
      </w:r>
      <w:r w:rsidRPr="003F7415">
        <w:rPr>
          <w:color w:val="auto"/>
          <w:sz w:val="28"/>
          <w:szCs w:val="28"/>
        </w:rPr>
        <w:t>о урегулированию споров между участни</w:t>
      </w:r>
      <w:r>
        <w:rPr>
          <w:color w:val="auto"/>
          <w:sz w:val="28"/>
          <w:szCs w:val="28"/>
        </w:rPr>
        <w:t>ками образовательных отношений.</w:t>
      </w:r>
    </w:p>
    <w:p w:rsidR="00D213D5" w:rsidRDefault="00D213D5" w:rsidP="00D213D5">
      <w:pPr>
        <w:pStyle w:val="Default"/>
        <w:ind w:firstLine="709"/>
        <w:contextualSpacing/>
        <w:jc w:val="both"/>
        <w:rPr>
          <w:color w:val="auto"/>
          <w:sz w:val="28"/>
          <w:szCs w:val="28"/>
        </w:rPr>
      </w:pPr>
      <w:r>
        <w:rPr>
          <w:color w:val="auto"/>
          <w:sz w:val="28"/>
          <w:szCs w:val="28"/>
        </w:rPr>
        <w:t>9.6. М</w:t>
      </w:r>
      <w:r w:rsidRPr="003F7415">
        <w:rPr>
          <w:color w:val="auto"/>
          <w:sz w:val="28"/>
          <w:szCs w:val="28"/>
        </w:rPr>
        <w:t>олоды</w:t>
      </w:r>
      <w:r>
        <w:rPr>
          <w:color w:val="auto"/>
          <w:sz w:val="28"/>
          <w:szCs w:val="28"/>
        </w:rPr>
        <w:t>м специалистам -педагогическим работникам, в соответствии с Положением об оплате труда образовательной организации устанавливается повышающий коэффициент.</w:t>
      </w:r>
    </w:p>
    <w:p w:rsidR="00D213D5" w:rsidRPr="000026FF" w:rsidRDefault="00D213D5" w:rsidP="00D213D5">
      <w:pPr>
        <w:ind w:firstLine="709"/>
        <w:jc w:val="both"/>
        <w:rPr>
          <w:rFonts w:ascii="Times New Roman" w:hAnsi="Times New Roman" w:cs="Times New Roman"/>
          <w:sz w:val="28"/>
          <w:szCs w:val="28"/>
        </w:rPr>
      </w:pPr>
      <w:r w:rsidRPr="000026FF">
        <w:rPr>
          <w:rFonts w:ascii="Times New Roman" w:hAnsi="Times New Roman" w:cs="Times New Roman"/>
          <w:sz w:val="28"/>
          <w:szCs w:val="28"/>
        </w:rPr>
        <w:t>Установление повышающего коэффициента педагогическим работникам - молодым специалистам осуществляется при соблюдении следующих условий:</w:t>
      </w:r>
    </w:p>
    <w:p w:rsidR="00D213D5" w:rsidRPr="000026FF" w:rsidRDefault="00D213D5" w:rsidP="00D213D5">
      <w:pPr>
        <w:ind w:firstLine="709"/>
        <w:jc w:val="both"/>
        <w:rPr>
          <w:rFonts w:ascii="Times New Roman" w:hAnsi="Times New Roman" w:cs="Times New Roman"/>
          <w:sz w:val="28"/>
          <w:szCs w:val="28"/>
        </w:rPr>
      </w:pPr>
      <w:r w:rsidRPr="000026FF">
        <w:rPr>
          <w:rFonts w:ascii="Times New Roman" w:hAnsi="Times New Roman" w:cs="Times New Roman"/>
          <w:sz w:val="28"/>
          <w:szCs w:val="28"/>
        </w:rPr>
        <w:t>-  не старше тридцати пяти лет;</w:t>
      </w:r>
    </w:p>
    <w:p w:rsidR="00D213D5" w:rsidRPr="000026FF" w:rsidRDefault="00D213D5" w:rsidP="00D213D5">
      <w:pPr>
        <w:ind w:firstLine="709"/>
        <w:jc w:val="both"/>
        <w:rPr>
          <w:rFonts w:ascii="Times New Roman" w:hAnsi="Times New Roman" w:cs="Times New Roman"/>
          <w:sz w:val="28"/>
          <w:szCs w:val="28"/>
        </w:rPr>
      </w:pPr>
      <w:r w:rsidRPr="000026FF">
        <w:rPr>
          <w:rFonts w:ascii="Times New Roman" w:hAnsi="Times New Roman" w:cs="Times New Roman"/>
          <w:sz w:val="28"/>
          <w:szCs w:val="28"/>
        </w:rPr>
        <w:t>- наличие среднего профессионального образования или высшего образования, подтвержденного документом об образовании и (или) о квалификации;</w:t>
      </w:r>
    </w:p>
    <w:p w:rsidR="00D213D5" w:rsidRPr="000026FF" w:rsidRDefault="00D213D5" w:rsidP="00D213D5">
      <w:pPr>
        <w:ind w:firstLine="709"/>
        <w:jc w:val="both"/>
        <w:rPr>
          <w:rFonts w:ascii="Times New Roman" w:hAnsi="Times New Roman" w:cs="Times New Roman"/>
          <w:sz w:val="28"/>
          <w:szCs w:val="28"/>
        </w:rPr>
      </w:pPr>
      <w:r w:rsidRPr="000026FF">
        <w:rPr>
          <w:rFonts w:ascii="Times New Roman" w:hAnsi="Times New Roman" w:cs="Times New Roman"/>
          <w:sz w:val="28"/>
          <w:szCs w:val="28"/>
        </w:rPr>
        <w:t>- заключение трудового договора с государственной или муниципальной образовательной организацией, в течение шести месяцев после окончания профессиональной образовательной организации или образовательной организации высшего образования (не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образовательной организации за ребенком до достижения им возраста трех лет; периода прохождения военной службы по призыву).</w:t>
      </w:r>
    </w:p>
    <w:p w:rsidR="00D213D5" w:rsidRPr="00C73305" w:rsidRDefault="00D213D5" w:rsidP="00D213D5">
      <w:pPr>
        <w:ind w:firstLine="709"/>
        <w:jc w:val="both"/>
        <w:rPr>
          <w:rFonts w:ascii="Times New Roman" w:hAnsi="Times New Roman" w:cs="Times New Roman"/>
          <w:sz w:val="28"/>
          <w:szCs w:val="28"/>
        </w:rPr>
      </w:pPr>
      <w:r w:rsidRPr="000026FF">
        <w:rPr>
          <w:rFonts w:ascii="Times New Roman" w:hAnsi="Times New Roman" w:cs="Times New Roman"/>
          <w:sz w:val="28"/>
          <w:szCs w:val="28"/>
        </w:rPr>
        <w:t>Повышающий коэффициент устанавливается работникам по основному месту работы, работающим по совместительству, так и по совмещаемым должностям, а также педагогическим работникам являющемся студентами очной формы обучения.</w:t>
      </w:r>
      <w:r>
        <w:rPr>
          <w:rFonts w:ascii="Times New Roman" w:hAnsi="Times New Roman" w:cs="Times New Roman"/>
          <w:sz w:val="28"/>
          <w:szCs w:val="28"/>
        </w:rPr>
        <w:t xml:space="preserve"> </w:t>
      </w:r>
      <w:r w:rsidRPr="000026FF">
        <w:rPr>
          <w:rFonts w:ascii="Times New Roman" w:hAnsi="Times New Roman" w:cs="Times New Roman"/>
          <w:sz w:val="28"/>
          <w:szCs w:val="28"/>
        </w:rPr>
        <w:t>В случае если на дату поступления на работу в  муниципальную образовательную организацию у педагогического работника - молодого специалиста не имеется среднего профессионального образования или высшего образования, подтвержденного документом об образовании и (или)</w:t>
      </w:r>
      <w:r w:rsidRPr="005712D0">
        <w:rPr>
          <w:sz w:val="28"/>
          <w:szCs w:val="28"/>
        </w:rPr>
        <w:t xml:space="preserve"> о </w:t>
      </w:r>
      <w:r w:rsidRPr="000026FF">
        <w:rPr>
          <w:rFonts w:ascii="Times New Roman" w:hAnsi="Times New Roman" w:cs="Times New Roman"/>
          <w:sz w:val="28"/>
          <w:szCs w:val="28"/>
        </w:rPr>
        <w:t>квалификации, по ходатайству выборного органа первичной профсоюзной</w:t>
      </w:r>
      <w:r w:rsidRPr="0056793C">
        <w:rPr>
          <w:sz w:val="28"/>
          <w:szCs w:val="28"/>
        </w:rPr>
        <w:t xml:space="preserve"> </w:t>
      </w:r>
      <w:r w:rsidRPr="00C73305">
        <w:rPr>
          <w:rFonts w:ascii="Times New Roman" w:hAnsi="Times New Roman" w:cs="Times New Roman"/>
          <w:sz w:val="28"/>
          <w:szCs w:val="28"/>
        </w:rPr>
        <w:t>организации, повышающий коэффициент устанавливается с даты получения документа об образовании и (или) о квалификации.</w:t>
      </w:r>
      <w:r w:rsidR="008B3441">
        <w:rPr>
          <w:rFonts w:ascii="Times New Roman" w:hAnsi="Times New Roman" w:cs="Times New Roman"/>
          <w:sz w:val="28"/>
          <w:szCs w:val="28"/>
        </w:rPr>
        <w:t xml:space="preserve"> </w:t>
      </w:r>
      <w:r w:rsidRPr="00C73305">
        <w:rPr>
          <w:rFonts w:ascii="Times New Roman" w:hAnsi="Times New Roman" w:cs="Times New Roman"/>
          <w:sz w:val="28"/>
          <w:szCs w:val="28"/>
        </w:rPr>
        <w:t xml:space="preserve">По ходатайству выборного органа первичной профсоюзной организации повышающий коэффициент устанавливается при переходе педагогического работника - молодого специалиста на работу из другой государственной или муниципальной образовательной организации(вне зависимости от срока </w:t>
      </w:r>
      <w:r w:rsidRPr="00C73305">
        <w:rPr>
          <w:rFonts w:ascii="Times New Roman" w:hAnsi="Times New Roman" w:cs="Times New Roman"/>
          <w:sz w:val="28"/>
          <w:szCs w:val="28"/>
        </w:rPr>
        <w:lastRenderedPageBreak/>
        <w:t>перерыва в работе и наличия в период перерыва работы по трудовому договору в другой сфере деятельности).</w:t>
      </w:r>
    </w:p>
    <w:p w:rsidR="00D213D5" w:rsidRPr="00E40108" w:rsidRDefault="00D213D5" w:rsidP="00D213D5">
      <w:pPr>
        <w:pStyle w:val="1"/>
        <w:jc w:val="left"/>
      </w:pPr>
      <w:r>
        <w:rPr>
          <w:rFonts w:asciiTheme="minorHAnsi" w:eastAsiaTheme="minorEastAsia" w:hAnsiTheme="minorHAnsi" w:cstheme="minorBidi"/>
          <w:b w:val="0"/>
          <w:bCs w:val="0"/>
          <w:szCs w:val="28"/>
        </w:rPr>
        <w:t xml:space="preserve">               </w:t>
      </w:r>
      <w:r w:rsidRPr="00E40108">
        <w:t>Х. ГАРАНТИИ ПРОФСОЮЗНОЙ ДЕЯТЕЛЬНОСТИ</w:t>
      </w:r>
    </w:p>
    <w:p w:rsidR="00D213D5" w:rsidRPr="006012BE" w:rsidRDefault="00D213D5" w:rsidP="00D213D5">
      <w:pPr>
        <w:pStyle w:val="Default"/>
        <w:ind w:firstLine="709"/>
        <w:contextualSpacing/>
        <w:jc w:val="center"/>
        <w:rPr>
          <w:sz w:val="28"/>
          <w:szCs w:val="28"/>
        </w:rPr>
      </w:pPr>
    </w:p>
    <w:p w:rsidR="00D213D5" w:rsidRDefault="00D213D5" w:rsidP="00D213D5">
      <w:pPr>
        <w:pStyle w:val="Pa9"/>
        <w:spacing w:line="240" w:lineRule="auto"/>
        <w:ind w:firstLine="709"/>
        <w:contextualSpacing/>
        <w:jc w:val="both"/>
        <w:rPr>
          <w:rStyle w:val="A10"/>
          <w:b w:val="0"/>
          <w:sz w:val="28"/>
          <w:szCs w:val="28"/>
        </w:rPr>
      </w:pPr>
      <w:r>
        <w:rPr>
          <w:rStyle w:val="A10"/>
          <w:sz w:val="28"/>
          <w:szCs w:val="28"/>
        </w:rPr>
        <w:t>10</w:t>
      </w:r>
      <w:r w:rsidRPr="00774369">
        <w:rPr>
          <w:rStyle w:val="A10"/>
          <w:sz w:val="28"/>
          <w:szCs w:val="28"/>
        </w:rPr>
        <w:t>.</w:t>
      </w:r>
      <w:r>
        <w:rPr>
          <w:rStyle w:val="A10"/>
          <w:sz w:val="28"/>
          <w:szCs w:val="28"/>
        </w:rPr>
        <w:t>1</w:t>
      </w:r>
      <w:r w:rsidRPr="00774369">
        <w:rPr>
          <w:rStyle w:val="A10"/>
          <w:sz w:val="28"/>
          <w:szCs w:val="28"/>
        </w:rPr>
        <w:t>. Работодатель</w:t>
      </w:r>
      <w:r>
        <w:rPr>
          <w:rStyle w:val="A10"/>
          <w:sz w:val="28"/>
          <w:szCs w:val="28"/>
        </w:rPr>
        <w:t xml:space="preserve">: </w:t>
      </w:r>
    </w:p>
    <w:p w:rsidR="00D213D5" w:rsidRDefault="00D213D5" w:rsidP="00D213D5">
      <w:pPr>
        <w:pStyle w:val="Pa9"/>
        <w:spacing w:line="240" w:lineRule="auto"/>
        <w:ind w:firstLine="709"/>
        <w:contextualSpacing/>
        <w:jc w:val="both"/>
        <w:rPr>
          <w:rFonts w:eastAsia="Times New Roman"/>
          <w:sz w:val="28"/>
          <w:szCs w:val="28"/>
        </w:rPr>
      </w:pPr>
      <w:r>
        <w:rPr>
          <w:rStyle w:val="A10"/>
          <w:sz w:val="28"/>
          <w:szCs w:val="28"/>
        </w:rPr>
        <w:t>10.1.1. </w:t>
      </w:r>
      <w:r w:rsidRPr="007814F9">
        <w:rPr>
          <w:rFonts w:eastAsia="Times New Roman"/>
          <w:sz w:val="28"/>
          <w:szCs w:val="28"/>
        </w:rPr>
        <w:t>предоставля</w:t>
      </w:r>
      <w:r>
        <w:rPr>
          <w:rFonts w:eastAsia="Times New Roman"/>
          <w:sz w:val="28"/>
          <w:szCs w:val="28"/>
        </w:rPr>
        <w:t>ет</w:t>
      </w:r>
      <w:r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Pr>
          <w:rFonts w:eastAsia="Times New Roman"/>
          <w:sz w:val="28"/>
          <w:szCs w:val="28"/>
        </w:rPr>
        <w:t>,</w:t>
      </w:r>
      <w:r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Pr>
          <w:rFonts w:eastAsia="Times New Roman"/>
          <w:sz w:val="28"/>
          <w:szCs w:val="28"/>
        </w:rPr>
        <w:t xml:space="preserve">, безвозмездно предоставляет для выполнения общественно значимой работы транспортное средство, средства связи </w:t>
      </w:r>
      <w:r w:rsidRPr="00003C25">
        <w:rPr>
          <w:rFonts w:eastAsia="Times New Roman"/>
          <w:sz w:val="28"/>
          <w:szCs w:val="28"/>
        </w:rPr>
        <w:t>(телефон, факс, интернет),</w:t>
      </w:r>
      <w:r>
        <w:rPr>
          <w:rFonts w:eastAsia="Times New Roman"/>
          <w:sz w:val="28"/>
          <w:szCs w:val="28"/>
        </w:rPr>
        <w:t xml:space="preserve"> компьютерную технику и др., </w:t>
      </w:r>
      <w:r w:rsidRPr="007814F9">
        <w:rPr>
          <w:rFonts w:eastAsia="Times New Roman"/>
          <w:sz w:val="28"/>
          <w:szCs w:val="28"/>
        </w:rPr>
        <w:t>а также предоставляет возможность размещения информации в доступном для всех работников месте</w:t>
      </w:r>
      <w:r>
        <w:rPr>
          <w:rFonts w:eastAsia="Times New Roman"/>
          <w:sz w:val="28"/>
          <w:szCs w:val="28"/>
        </w:rPr>
        <w:t xml:space="preserve"> в здании образовательной организации;</w:t>
      </w:r>
    </w:p>
    <w:p w:rsidR="00D213D5" w:rsidRPr="00C1760E" w:rsidRDefault="00D213D5" w:rsidP="00D213D5">
      <w:pPr>
        <w:pStyle w:val="3"/>
        <w:ind w:firstLine="709"/>
        <w:contextualSpacing/>
      </w:pPr>
      <w:r>
        <w:t>10.1</w:t>
      </w:r>
      <w:r w:rsidRPr="00985713">
        <w:t>.</w:t>
      </w:r>
      <w:r>
        <w:t>2. </w:t>
      </w:r>
      <w:r>
        <w:rPr>
          <w:spacing w:val="-6"/>
        </w:rPr>
        <w:t>п</w:t>
      </w:r>
      <w:r w:rsidRPr="000B0FCF">
        <w:rPr>
          <w:spacing w:val="-6"/>
        </w:rPr>
        <w:t>редоставля</w:t>
      </w:r>
      <w:r>
        <w:rPr>
          <w:spacing w:val="-6"/>
        </w:rPr>
        <w:t xml:space="preserve">ет первичной </w:t>
      </w:r>
      <w:r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Pr>
          <w:spacing w:val="-6"/>
        </w:rPr>
        <w:t>уборки и охраны (статья 377 ТК РФ);</w:t>
      </w:r>
    </w:p>
    <w:p w:rsidR="00D213D5" w:rsidRPr="00C1760E" w:rsidRDefault="00D213D5" w:rsidP="00D213D5">
      <w:pPr>
        <w:pStyle w:val="Default"/>
        <w:ind w:firstLine="709"/>
        <w:contextualSpacing/>
        <w:jc w:val="both"/>
        <w:rPr>
          <w:color w:val="auto"/>
          <w:sz w:val="28"/>
          <w:szCs w:val="28"/>
        </w:rPr>
      </w:pPr>
      <w:r>
        <w:rPr>
          <w:color w:val="auto"/>
          <w:sz w:val="28"/>
          <w:szCs w:val="28"/>
        </w:rPr>
        <w:t>10.1</w:t>
      </w:r>
      <w:r w:rsidRPr="006415E1">
        <w:rPr>
          <w:color w:val="auto"/>
          <w:sz w:val="28"/>
          <w:szCs w:val="28"/>
        </w:rPr>
        <w:t>.</w:t>
      </w:r>
      <w:r>
        <w:rPr>
          <w:color w:val="auto"/>
          <w:sz w:val="28"/>
          <w:szCs w:val="28"/>
        </w:rPr>
        <w:t>3</w:t>
      </w:r>
      <w:r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Pr>
          <w:color w:val="auto"/>
          <w:sz w:val="28"/>
          <w:szCs w:val="28"/>
        </w:rPr>
        <w:t xml:space="preserve"> </w:t>
      </w:r>
      <w:r w:rsidRPr="006415E1">
        <w:rPr>
          <w:color w:val="auto"/>
          <w:sz w:val="28"/>
          <w:szCs w:val="28"/>
        </w:rPr>
        <w:t>и иных нормативных правовых актов, содержащих нормы трудового права, предусмотренный статьёй 370 ТК РФ,</w:t>
      </w:r>
      <w:r w:rsidRPr="00C1760E">
        <w:rPr>
          <w:color w:val="auto"/>
          <w:sz w:val="28"/>
          <w:szCs w:val="28"/>
        </w:rPr>
        <w:t>а также посещ</w:t>
      </w:r>
      <w:r>
        <w:rPr>
          <w:color w:val="auto"/>
          <w:sz w:val="28"/>
          <w:szCs w:val="28"/>
        </w:rPr>
        <w:t>ать</w:t>
      </w:r>
      <w:r w:rsidRPr="00C1760E">
        <w:rPr>
          <w:color w:val="auto"/>
          <w:sz w:val="28"/>
          <w:szCs w:val="28"/>
        </w:rPr>
        <w:t xml:space="preserve"> рабочи</w:t>
      </w:r>
      <w:r>
        <w:rPr>
          <w:color w:val="auto"/>
          <w:sz w:val="28"/>
          <w:szCs w:val="28"/>
        </w:rPr>
        <w:t>е</w:t>
      </w:r>
      <w:r w:rsidRPr="00C1760E">
        <w:rPr>
          <w:color w:val="auto"/>
          <w:sz w:val="28"/>
          <w:szCs w:val="28"/>
        </w:rPr>
        <w:t xml:space="preserve"> мес</w:t>
      </w:r>
      <w:r>
        <w:rPr>
          <w:color w:val="auto"/>
          <w:sz w:val="28"/>
          <w:szCs w:val="28"/>
        </w:rPr>
        <w:t>та</w:t>
      </w:r>
      <w:r w:rsidRPr="00C1760E">
        <w:rPr>
          <w:color w:val="auto"/>
          <w:sz w:val="28"/>
          <w:szCs w:val="28"/>
        </w:rPr>
        <w:t xml:space="preserve">, на которых работают члены Профсоюза, для реализации уставных задач </w:t>
      </w:r>
      <w:r>
        <w:rPr>
          <w:color w:val="auto"/>
          <w:sz w:val="28"/>
          <w:szCs w:val="28"/>
        </w:rPr>
        <w:t xml:space="preserve">Профсоюза </w:t>
      </w:r>
      <w:r w:rsidRPr="00C1760E">
        <w:rPr>
          <w:color w:val="auto"/>
          <w:sz w:val="28"/>
          <w:szCs w:val="28"/>
        </w:rPr>
        <w:t>и прав</w:t>
      </w:r>
      <w:r>
        <w:rPr>
          <w:color w:val="auto"/>
          <w:sz w:val="28"/>
          <w:szCs w:val="28"/>
        </w:rPr>
        <w:t xml:space="preserve">, предусмотренных статьёй </w:t>
      </w:r>
      <w:r w:rsidRPr="00C1760E">
        <w:rPr>
          <w:color w:val="auto"/>
          <w:sz w:val="28"/>
          <w:szCs w:val="28"/>
        </w:rPr>
        <w:t xml:space="preserve">11 Федерального закона </w:t>
      </w:r>
      <w:r w:rsidRPr="0019072F">
        <w:rPr>
          <w:color w:val="auto"/>
          <w:sz w:val="28"/>
          <w:szCs w:val="28"/>
        </w:rPr>
        <w:t>от 12</w:t>
      </w:r>
      <w:r w:rsidRPr="009365B2">
        <w:rPr>
          <w:rFonts w:eastAsia="Arial Unicode MS"/>
          <w:kern w:val="1"/>
          <w:sz w:val="28"/>
          <w:szCs w:val="28"/>
        </w:rPr>
        <w:t> </w:t>
      </w:r>
      <w:r w:rsidRPr="0019072F">
        <w:rPr>
          <w:color w:val="auto"/>
          <w:sz w:val="28"/>
          <w:szCs w:val="28"/>
        </w:rPr>
        <w:t>января 1996 г. № 10-ФЗ</w:t>
      </w:r>
      <w:r w:rsidRPr="00C1760E">
        <w:rPr>
          <w:color w:val="auto"/>
          <w:sz w:val="28"/>
          <w:szCs w:val="28"/>
        </w:rPr>
        <w:t xml:space="preserve"> «О профессиональных союзах, их пр</w:t>
      </w:r>
      <w:r>
        <w:rPr>
          <w:color w:val="auto"/>
          <w:sz w:val="28"/>
          <w:szCs w:val="28"/>
        </w:rPr>
        <w:t>авах и гарантиях деятельности»;</w:t>
      </w:r>
    </w:p>
    <w:p w:rsidR="00D213D5" w:rsidRPr="000B0FCF" w:rsidRDefault="00D213D5" w:rsidP="00D213D5">
      <w:pPr>
        <w:pStyle w:val="3"/>
        <w:ind w:firstLine="709"/>
        <w:contextualSpacing/>
        <w:rPr>
          <w:spacing w:val="-6"/>
        </w:rPr>
      </w:pPr>
      <w:r>
        <w:rPr>
          <w:spacing w:val="-6"/>
        </w:rPr>
        <w:t>10.1.4. 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D213D5" w:rsidRPr="007814F9" w:rsidRDefault="00D213D5" w:rsidP="00D213D5">
      <w:pPr>
        <w:pStyle w:val="3"/>
        <w:ind w:firstLine="709"/>
        <w:contextualSpacing/>
        <w:rPr>
          <w:spacing w:val="-6"/>
        </w:rPr>
      </w:pPr>
      <w:r>
        <w:rPr>
          <w:spacing w:val="-6"/>
        </w:rPr>
        <w:t>10.1</w:t>
      </w:r>
      <w:r w:rsidRPr="007814F9">
        <w:rPr>
          <w:spacing w:val="-6"/>
        </w:rPr>
        <w:t>.</w:t>
      </w:r>
      <w:r>
        <w:rPr>
          <w:spacing w:val="-6"/>
        </w:rPr>
        <w:t>5. привлекает</w:t>
      </w:r>
      <w:r w:rsidRPr="007814F9">
        <w:rPr>
          <w:spacing w:val="-6"/>
        </w:rPr>
        <w:t xml:space="preserve"> представителей выборного органа первичной профсоюзной организации для осуществления контроля</w:t>
      </w:r>
      <w:r>
        <w:rPr>
          <w:spacing w:val="-6"/>
        </w:rPr>
        <w:t xml:space="preserve"> </w:t>
      </w:r>
      <w:r w:rsidRPr="007814F9">
        <w:rPr>
          <w:spacing w:val="-6"/>
        </w:rPr>
        <w:t>за правильностью расходования фонда оплаты труда, фонда экономии зарабо</w:t>
      </w:r>
      <w:r>
        <w:rPr>
          <w:spacing w:val="-6"/>
        </w:rPr>
        <w:t>тной платы, внебюджетного фонда;</w:t>
      </w:r>
    </w:p>
    <w:p w:rsidR="00D213D5" w:rsidRPr="00B73887" w:rsidRDefault="00D213D5" w:rsidP="00D213D5">
      <w:pPr>
        <w:pStyle w:val="Pa9"/>
        <w:spacing w:line="240" w:lineRule="auto"/>
        <w:ind w:firstLine="709"/>
        <w:contextualSpacing/>
        <w:jc w:val="both"/>
        <w:rPr>
          <w:b/>
          <w:color w:val="000000"/>
          <w:sz w:val="28"/>
          <w:szCs w:val="28"/>
        </w:rPr>
      </w:pPr>
      <w:r w:rsidRPr="00B73887">
        <w:rPr>
          <w:rStyle w:val="A10"/>
          <w:b w:val="0"/>
          <w:sz w:val="28"/>
          <w:szCs w:val="28"/>
        </w:rPr>
        <w:t xml:space="preserve">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w:t>
      </w:r>
      <w:r w:rsidRPr="00B73887">
        <w:rPr>
          <w:rStyle w:val="A10"/>
          <w:b w:val="0"/>
          <w:sz w:val="28"/>
          <w:szCs w:val="28"/>
        </w:rPr>
        <w:lastRenderedPageBreak/>
        <w:t>(увольнение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B73887">
        <w:rPr>
          <w:b/>
          <w:color w:val="000000"/>
          <w:sz w:val="28"/>
          <w:szCs w:val="28"/>
        </w:rPr>
        <w:t xml:space="preserve"> </w:t>
      </w:r>
      <w:r w:rsidRPr="007E0715">
        <w:rPr>
          <w:color w:val="000000"/>
          <w:sz w:val="28"/>
          <w:szCs w:val="28"/>
        </w:rPr>
        <w:t xml:space="preserve">необходимую </w:t>
      </w:r>
      <w:r w:rsidRPr="007E0715">
        <w:rPr>
          <w:rStyle w:val="A10"/>
          <w:b w:val="0"/>
          <w:sz w:val="28"/>
          <w:szCs w:val="28"/>
        </w:rPr>
        <w:t>и</w:t>
      </w:r>
      <w:r w:rsidRPr="00B73887">
        <w:rPr>
          <w:rStyle w:val="A10"/>
          <w:b w:val="0"/>
          <w:sz w:val="28"/>
          <w:szCs w:val="28"/>
        </w:rPr>
        <w:t>нформацию;</w:t>
      </w:r>
    </w:p>
    <w:p w:rsidR="00D213D5" w:rsidRPr="00B73887" w:rsidRDefault="00D213D5" w:rsidP="00D213D5">
      <w:pPr>
        <w:pStyle w:val="Pa9"/>
        <w:spacing w:line="240" w:lineRule="auto"/>
        <w:ind w:firstLine="709"/>
        <w:contextualSpacing/>
        <w:jc w:val="both"/>
        <w:rPr>
          <w:rStyle w:val="A10"/>
          <w:b w:val="0"/>
          <w:bCs w:val="0"/>
          <w:sz w:val="28"/>
          <w:szCs w:val="28"/>
        </w:rPr>
      </w:pPr>
      <w:r w:rsidRPr="00B73887">
        <w:rPr>
          <w:rStyle w:val="A10"/>
          <w:b w:val="0"/>
          <w:sz w:val="28"/>
          <w:szCs w:val="28"/>
        </w:rPr>
        <w:t>10.1.7. обеспечивает участие выборного органа первичной профсоюзной организации в работе органов управления образовательной организацией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213D5" w:rsidRDefault="00D213D5" w:rsidP="00D213D5">
      <w:pPr>
        <w:pStyle w:val="Default"/>
        <w:ind w:firstLine="709"/>
        <w:contextualSpacing/>
        <w:jc w:val="both"/>
        <w:rPr>
          <w:sz w:val="28"/>
          <w:szCs w:val="28"/>
        </w:rPr>
      </w:pPr>
      <w:r w:rsidRPr="00620ADF">
        <w:rPr>
          <w:sz w:val="28"/>
          <w:szCs w:val="28"/>
        </w:rPr>
        <w:t>10.</w:t>
      </w:r>
      <w:r>
        <w:rPr>
          <w:sz w:val="28"/>
          <w:szCs w:val="28"/>
        </w:rPr>
        <w:t>1</w:t>
      </w:r>
      <w:r w:rsidRPr="00620ADF">
        <w:rPr>
          <w:sz w:val="28"/>
          <w:szCs w:val="28"/>
        </w:rPr>
        <w:t>.</w:t>
      </w:r>
      <w:r>
        <w:rPr>
          <w:sz w:val="28"/>
          <w:szCs w:val="28"/>
        </w:rPr>
        <w:t>8</w:t>
      </w:r>
      <w:r w:rsidRPr="00620ADF">
        <w:rPr>
          <w:sz w:val="28"/>
          <w:szCs w:val="28"/>
        </w:rPr>
        <w:t>. </w:t>
      </w:r>
      <w:r>
        <w:rPr>
          <w:sz w:val="28"/>
          <w:szCs w:val="28"/>
        </w:rPr>
        <w:t xml:space="preserve">освобождает </w:t>
      </w:r>
      <w:r w:rsidRPr="00CE0CFB">
        <w:rPr>
          <w:sz w:val="28"/>
          <w:szCs w:val="28"/>
        </w:rPr>
        <w:t>от основной работы с сохранением места работы (должности) и среднего заработка</w:t>
      </w:r>
      <w:r>
        <w:rPr>
          <w:sz w:val="28"/>
          <w:szCs w:val="28"/>
        </w:rPr>
        <w:t xml:space="preserve"> ч</w:t>
      </w:r>
      <w:r w:rsidRPr="00CE0CFB">
        <w:rPr>
          <w:sz w:val="28"/>
          <w:szCs w:val="28"/>
        </w:rPr>
        <w:t>лен</w:t>
      </w:r>
      <w:r>
        <w:rPr>
          <w:sz w:val="28"/>
          <w:szCs w:val="28"/>
        </w:rPr>
        <w:t>ов</w:t>
      </w:r>
      <w:r w:rsidRPr="00CE0CFB">
        <w:rPr>
          <w:sz w:val="28"/>
          <w:szCs w:val="28"/>
        </w:rPr>
        <w:t xml:space="preserve"> выборных профсоюзных органов, не освобожденны</w:t>
      </w:r>
      <w:r>
        <w:rPr>
          <w:sz w:val="28"/>
          <w:szCs w:val="28"/>
        </w:rPr>
        <w:t>х</w:t>
      </w:r>
      <w:r w:rsidRPr="00CE0CFB">
        <w:rPr>
          <w:sz w:val="28"/>
          <w:szCs w:val="28"/>
        </w:rPr>
        <w:t xml:space="preserve"> от основной работы в организации, на время участия в работе собраний (конференций), а также для участия в заседаниях выборных коллегиальных профсоюзных органов, предусмотренных Уставом Профсоюза.</w:t>
      </w:r>
    </w:p>
    <w:p w:rsidR="00D213D5" w:rsidRDefault="00D213D5" w:rsidP="00D213D5">
      <w:pPr>
        <w:pStyle w:val="Default"/>
        <w:ind w:firstLine="709"/>
        <w:contextualSpacing/>
        <w:jc w:val="both"/>
        <w:rPr>
          <w:sz w:val="28"/>
          <w:szCs w:val="28"/>
        </w:rPr>
      </w:pPr>
      <w:r>
        <w:rPr>
          <w:sz w:val="28"/>
          <w:szCs w:val="28"/>
        </w:rPr>
        <w:t>10.1.9. предоставляет  не мене 12 дней в год ч</w:t>
      </w:r>
      <w:r w:rsidRPr="00CE0CFB">
        <w:rPr>
          <w:sz w:val="28"/>
          <w:szCs w:val="28"/>
        </w:rPr>
        <w:t>лен</w:t>
      </w:r>
      <w:r>
        <w:rPr>
          <w:sz w:val="28"/>
          <w:szCs w:val="28"/>
        </w:rPr>
        <w:t>ам</w:t>
      </w:r>
      <w:r w:rsidRPr="00CE0CFB">
        <w:rPr>
          <w:sz w:val="28"/>
          <w:szCs w:val="28"/>
        </w:rPr>
        <w:t xml:space="preserve"> выборных органов организаций</w:t>
      </w:r>
      <w:r>
        <w:rPr>
          <w:sz w:val="28"/>
          <w:szCs w:val="28"/>
        </w:rPr>
        <w:t xml:space="preserve"> Профсоюза</w:t>
      </w:r>
      <w:r w:rsidRPr="00CE0CFB">
        <w:rPr>
          <w:sz w:val="28"/>
          <w:szCs w:val="28"/>
        </w:rPr>
        <w:t>, уполномоченны</w:t>
      </w:r>
      <w:r>
        <w:rPr>
          <w:sz w:val="28"/>
          <w:szCs w:val="28"/>
        </w:rPr>
        <w:t>м</w:t>
      </w:r>
      <w:r w:rsidRPr="00CE0CFB">
        <w:rPr>
          <w:sz w:val="28"/>
          <w:szCs w:val="28"/>
        </w:rPr>
        <w:t xml:space="preserve"> по охране труда профсоюзного комитета, внештатны</w:t>
      </w:r>
      <w:r>
        <w:rPr>
          <w:sz w:val="28"/>
          <w:szCs w:val="28"/>
        </w:rPr>
        <w:t>м</w:t>
      </w:r>
      <w:r w:rsidRPr="00CE0CFB">
        <w:rPr>
          <w:sz w:val="28"/>
          <w:szCs w:val="28"/>
        </w:rPr>
        <w:t xml:space="preserve"> инспектор</w:t>
      </w:r>
      <w:r>
        <w:rPr>
          <w:sz w:val="28"/>
          <w:szCs w:val="28"/>
        </w:rPr>
        <w:t>ам</w:t>
      </w:r>
      <w:r w:rsidRPr="00CE0CFB">
        <w:rPr>
          <w:sz w:val="28"/>
          <w:szCs w:val="28"/>
        </w:rPr>
        <w:t xml:space="preserve"> труда Профсоюза, представител</w:t>
      </w:r>
      <w:r>
        <w:rPr>
          <w:sz w:val="28"/>
          <w:szCs w:val="28"/>
        </w:rPr>
        <w:t>ям</w:t>
      </w:r>
      <w:r w:rsidRPr="00CE0CFB">
        <w:rPr>
          <w:sz w:val="28"/>
          <w:szCs w:val="28"/>
        </w:rPr>
        <w:t xml:space="preserve"> профсоюзной организации в создаваемых в организации совместных с работодателем комитетах (комиссиях)для выполнения общественных обязанностей в интересах коллектива работников и на время краткосрочной профсоюзной учебы</w:t>
      </w:r>
      <w:r>
        <w:rPr>
          <w:sz w:val="28"/>
          <w:szCs w:val="28"/>
        </w:rPr>
        <w:t xml:space="preserve"> с </w:t>
      </w:r>
      <w:r w:rsidRPr="00CE0CFB">
        <w:rPr>
          <w:sz w:val="28"/>
          <w:szCs w:val="28"/>
        </w:rPr>
        <w:t>освобожд</w:t>
      </w:r>
      <w:r>
        <w:rPr>
          <w:sz w:val="28"/>
          <w:szCs w:val="28"/>
        </w:rPr>
        <w:t>ением</w:t>
      </w:r>
      <w:r w:rsidRPr="00CE0CFB">
        <w:rPr>
          <w:sz w:val="28"/>
          <w:szCs w:val="28"/>
        </w:rPr>
        <w:t xml:space="preserve"> от основной работы с сохранением места работы (должности) и среднего заработка</w:t>
      </w:r>
      <w:r>
        <w:rPr>
          <w:sz w:val="28"/>
          <w:szCs w:val="28"/>
        </w:rPr>
        <w:t>;</w:t>
      </w:r>
    </w:p>
    <w:p w:rsidR="00D213D5" w:rsidRPr="00620ADF" w:rsidRDefault="00D213D5" w:rsidP="00D213D5">
      <w:pPr>
        <w:pStyle w:val="Default"/>
        <w:ind w:firstLine="709"/>
        <w:contextualSpacing/>
        <w:jc w:val="both"/>
        <w:rPr>
          <w:color w:val="auto"/>
        </w:rPr>
      </w:pPr>
      <w:r w:rsidRPr="00CC228D">
        <w:rPr>
          <w:sz w:val="28"/>
          <w:szCs w:val="28"/>
        </w:rPr>
        <w:t>1</w:t>
      </w:r>
      <w:r>
        <w:rPr>
          <w:sz w:val="28"/>
          <w:szCs w:val="28"/>
        </w:rPr>
        <w:t>0</w:t>
      </w:r>
      <w:r w:rsidRPr="00CC228D">
        <w:rPr>
          <w:sz w:val="28"/>
          <w:szCs w:val="28"/>
        </w:rPr>
        <w:t>.1.10.</w:t>
      </w:r>
      <w:r w:rsidRPr="00620ADF">
        <w:rPr>
          <w:sz w:val="28"/>
          <w:szCs w:val="28"/>
        </w:rPr>
        <w:t xml:space="preserve"> предоставляет возможность уполномоченным по охране труда, членам совместной комиссии по охране труда использовать не менее </w:t>
      </w:r>
      <w:r>
        <w:rPr>
          <w:sz w:val="28"/>
          <w:szCs w:val="28"/>
        </w:rPr>
        <w:t>двух</w:t>
      </w:r>
      <w:r w:rsidRPr="00620ADF">
        <w:rPr>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w:t>
      </w:r>
      <w:r>
        <w:rPr>
          <w:sz w:val="28"/>
          <w:szCs w:val="28"/>
        </w:rPr>
        <w:t>;</w:t>
      </w:r>
    </w:p>
    <w:p w:rsidR="00D213D5" w:rsidRDefault="00D213D5" w:rsidP="00D213D5">
      <w:pPr>
        <w:pStyle w:val="Default"/>
        <w:ind w:firstLine="709"/>
        <w:contextualSpacing/>
        <w:jc w:val="both"/>
        <w:rPr>
          <w:iCs/>
          <w:sz w:val="28"/>
          <w:szCs w:val="28"/>
        </w:rPr>
      </w:pPr>
      <w:r>
        <w:rPr>
          <w:iCs/>
          <w:sz w:val="28"/>
          <w:szCs w:val="28"/>
        </w:rPr>
        <w:t>10</w:t>
      </w:r>
      <w:r w:rsidRPr="00620ADF">
        <w:rPr>
          <w:iCs/>
          <w:sz w:val="28"/>
          <w:szCs w:val="28"/>
        </w:rPr>
        <w:t>.</w:t>
      </w:r>
      <w:r>
        <w:rPr>
          <w:iCs/>
          <w:sz w:val="28"/>
          <w:szCs w:val="28"/>
        </w:rPr>
        <w:t>1</w:t>
      </w:r>
      <w:r w:rsidRPr="00620ADF">
        <w:rPr>
          <w:iCs/>
          <w:sz w:val="28"/>
          <w:szCs w:val="28"/>
        </w:rPr>
        <w:t>.1</w:t>
      </w:r>
      <w:r>
        <w:rPr>
          <w:iCs/>
          <w:sz w:val="28"/>
          <w:szCs w:val="28"/>
        </w:rPr>
        <w:t>1</w:t>
      </w:r>
      <w:r w:rsidRPr="00620ADF">
        <w:rPr>
          <w:iCs/>
          <w:sz w:val="28"/>
          <w:szCs w:val="28"/>
        </w:rPr>
        <w:t>. </w:t>
      </w:r>
      <w:r>
        <w:rPr>
          <w:sz w:val="28"/>
          <w:szCs w:val="28"/>
        </w:rPr>
        <w:t>о</w:t>
      </w:r>
      <w:r w:rsidRPr="00AF51BB">
        <w:rPr>
          <w:sz w:val="28"/>
          <w:szCs w:val="28"/>
        </w:rPr>
        <w:t>беспечива</w:t>
      </w:r>
      <w:r>
        <w:rPr>
          <w:sz w:val="28"/>
          <w:szCs w:val="28"/>
        </w:rPr>
        <w:t>ет</w:t>
      </w:r>
      <w:r w:rsidRPr="00AF51BB">
        <w:rPr>
          <w:sz w:val="28"/>
          <w:szCs w:val="28"/>
        </w:rPr>
        <w:t xml:space="preserve">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w:t>
      </w:r>
      <w:r>
        <w:rPr>
          <w:sz w:val="28"/>
          <w:szCs w:val="28"/>
        </w:rPr>
        <w:t>организации Профсоюза</w:t>
      </w:r>
      <w:r w:rsidRPr="00AF51BB">
        <w:rPr>
          <w:sz w:val="28"/>
          <w:szCs w:val="28"/>
        </w:rPr>
        <w:t xml:space="preserve"> средств в размере, установленном </w:t>
      </w:r>
      <w:r>
        <w:rPr>
          <w:sz w:val="28"/>
          <w:szCs w:val="28"/>
        </w:rPr>
        <w:t>настоящим коллективным договором</w:t>
      </w:r>
      <w:r w:rsidRPr="00AF51BB">
        <w:rPr>
          <w:sz w:val="28"/>
          <w:szCs w:val="28"/>
        </w:rPr>
        <w:t>. Перечисление средств производится в полном объеме и одновременно с выдачей банком средств на заработную плату.</w:t>
      </w:r>
    </w:p>
    <w:p w:rsidR="00D213D5" w:rsidRDefault="00D213D5" w:rsidP="00D213D5">
      <w:pPr>
        <w:pStyle w:val="Default"/>
        <w:ind w:firstLine="709"/>
        <w:contextualSpacing/>
        <w:jc w:val="both"/>
        <w:rPr>
          <w:sz w:val="28"/>
          <w:szCs w:val="28"/>
        </w:rPr>
      </w:pPr>
      <w:r>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213D5" w:rsidRPr="00C73305" w:rsidRDefault="00D213D5" w:rsidP="00D213D5">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10</w:t>
      </w:r>
      <w:r w:rsidRPr="00107A4F">
        <w:rPr>
          <w:rFonts w:ascii="Times New Roman" w:hAnsi="Times New Roman" w:cs="Times New Roman"/>
          <w:sz w:val="28"/>
          <w:szCs w:val="28"/>
        </w:rPr>
        <w:t>.2.1. </w:t>
      </w:r>
      <w:r w:rsidRPr="007E0715">
        <w:rPr>
          <w:rStyle w:val="A10"/>
          <w:rFonts w:ascii="Times New Roman" w:hAnsi="Times New Roman" w:cs="Times New Roman"/>
          <w:b w:val="0"/>
          <w:sz w:val="28"/>
          <w:szCs w:val="28"/>
        </w:rPr>
        <w:t>Решение о возможном применении дисциплинарного взыскания</w:t>
      </w:r>
      <w:r w:rsidRPr="00C73305">
        <w:rPr>
          <w:rStyle w:val="A10"/>
          <w:rFonts w:ascii="Times New Roman" w:hAnsi="Times New Roman" w:cs="Times New Roman"/>
          <w:sz w:val="28"/>
          <w:szCs w:val="28"/>
        </w:rPr>
        <w:t xml:space="preserve"> </w:t>
      </w:r>
      <w:r w:rsidRPr="00C73305">
        <w:rPr>
          <w:rFonts w:ascii="Times New Roman" w:hAnsi="Times New Roman" w:cs="Times New Roman"/>
          <w:sz w:val="28"/>
          <w:szCs w:val="28"/>
        </w:rPr>
        <w:t>(за</w:t>
      </w:r>
      <w:r w:rsidRPr="00C73305">
        <w:rPr>
          <w:rFonts w:ascii="Times New Roman" w:hAnsi="Times New Roman" w:cs="Times New Roman"/>
          <w:b/>
          <w:sz w:val="28"/>
          <w:szCs w:val="28"/>
        </w:rPr>
        <w:t xml:space="preserve"> </w:t>
      </w:r>
      <w:r w:rsidRPr="00C73305">
        <w:rPr>
          <w:rFonts w:ascii="Times New Roman" w:hAnsi="Times New Roman" w:cs="Times New Roman"/>
          <w:sz w:val="28"/>
          <w:szCs w:val="28"/>
        </w:rPr>
        <w:t>исключением увольнения в качестве дисциплинарного взыскания за однократное грубое нарушение работником трудовых обязанностей) к</w:t>
      </w:r>
      <w:r w:rsidRPr="00C73305">
        <w:rPr>
          <w:rStyle w:val="A10"/>
          <w:rFonts w:ascii="Times New Roman" w:hAnsi="Times New Roman" w:cs="Times New Roman"/>
          <w:sz w:val="28"/>
          <w:szCs w:val="28"/>
        </w:rPr>
        <w:t xml:space="preserve"> </w:t>
      </w:r>
      <w:r w:rsidRPr="007E0715">
        <w:rPr>
          <w:rStyle w:val="A10"/>
          <w:rFonts w:ascii="Times New Roman" w:hAnsi="Times New Roman" w:cs="Times New Roman"/>
          <w:b w:val="0"/>
          <w:sz w:val="28"/>
          <w:szCs w:val="28"/>
        </w:rPr>
        <w:t>работнику, входящему в состав</w:t>
      </w:r>
      <w:r w:rsidRPr="00C73305">
        <w:rPr>
          <w:rStyle w:val="A10"/>
          <w:rFonts w:ascii="Times New Roman" w:hAnsi="Times New Roman" w:cs="Times New Roman"/>
          <w:sz w:val="28"/>
          <w:szCs w:val="28"/>
        </w:rPr>
        <w:t xml:space="preserve"> </w:t>
      </w:r>
      <w:r w:rsidRPr="00C73305">
        <w:rPr>
          <w:rFonts w:ascii="Times New Roman" w:hAnsi="Times New Roman" w:cs="Times New Roman"/>
          <w:sz w:val="28"/>
          <w:szCs w:val="28"/>
        </w:rPr>
        <w:t>выборного коллегиального органа первичной</w:t>
      </w:r>
      <w:r w:rsidRPr="00C73305">
        <w:rPr>
          <w:rFonts w:ascii="Times New Roman" w:hAnsi="Times New Roman" w:cs="Times New Roman"/>
          <w:b/>
          <w:sz w:val="28"/>
          <w:szCs w:val="28"/>
        </w:rPr>
        <w:t xml:space="preserve"> </w:t>
      </w:r>
      <w:r w:rsidRPr="00C73305">
        <w:rPr>
          <w:rFonts w:ascii="Times New Roman" w:hAnsi="Times New Roman" w:cs="Times New Roman"/>
          <w:sz w:val="28"/>
          <w:szCs w:val="28"/>
        </w:rPr>
        <w:t>профсоюзной организации</w:t>
      </w:r>
      <w:r w:rsidRPr="00C73305">
        <w:rPr>
          <w:rStyle w:val="A10"/>
          <w:rFonts w:ascii="Times New Roman" w:hAnsi="Times New Roman" w:cs="Times New Roman"/>
          <w:sz w:val="28"/>
          <w:szCs w:val="28"/>
        </w:rPr>
        <w:t xml:space="preserve">, </w:t>
      </w:r>
      <w:r w:rsidRPr="007E0715">
        <w:rPr>
          <w:rStyle w:val="A10"/>
          <w:rFonts w:ascii="Times New Roman" w:hAnsi="Times New Roman" w:cs="Times New Roman"/>
          <w:b w:val="0"/>
          <w:sz w:val="28"/>
          <w:szCs w:val="28"/>
        </w:rPr>
        <w:t xml:space="preserve">принимать с предварительного согласия вышестоящего выборного </w:t>
      </w:r>
      <w:r w:rsidRPr="00C73305">
        <w:rPr>
          <w:rFonts w:ascii="Times New Roman" w:hAnsi="Times New Roman" w:cs="Times New Roman"/>
          <w:sz w:val="28"/>
          <w:szCs w:val="28"/>
        </w:rPr>
        <w:t>органа первичной профсоюзной организации, к</w:t>
      </w:r>
      <w:r w:rsidRPr="00C73305">
        <w:rPr>
          <w:rStyle w:val="A10"/>
          <w:rFonts w:ascii="Times New Roman" w:hAnsi="Times New Roman" w:cs="Times New Roman"/>
          <w:sz w:val="28"/>
          <w:szCs w:val="28"/>
        </w:rPr>
        <w:t xml:space="preserve"> </w:t>
      </w:r>
      <w:r w:rsidRPr="007E0715">
        <w:rPr>
          <w:rStyle w:val="A10"/>
          <w:rFonts w:ascii="Times New Roman" w:hAnsi="Times New Roman" w:cs="Times New Roman"/>
          <w:b w:val="0"/>
          <w:sz w:val="28"/>
          <w:szCs w:val="28"/>
        </w:rPr>
        <w:t>работнику, входящему</w:t>
      </w:r>
      <w:r w:rsidRPr="00C73305">
        <w:rPr>
          <w:rFonts w:ascii="Times New Roman" w:hAnsi="Times New Roman" w:cs="Times New Roman"/>
          <w:b/>
          <w:sz w:val="28"/>
          <w:szCs w:val="28"/>
        </w:rPr>
        <w:t xml:space="preserve"> </w:t>
      </w:r>
      <w:r w:rsidRPr="00C73305">
        <w:rPr>
          <w:rFonts w:ascii="Times New Roman" w:hAnsi="Times New Roman" w:cs="Times New Roman"/>
          <w:sz w:val="28"/>
          <w:szCs w:val="28"/>
        </w:rPr>
        <w:t>в состав выборных коллегиальных органов</w:t>
      </w:r>
      <w:r w:rsidRPr="00C73305">
        <w:rPr>
          <w:rFonts w:ascii="Times New Roman" w:hAnsi="Times New Roman" w:cs="Times New Roman"/>
          <w:b/>
          <w:sz w:val="28"/>
          <w:szCs w:val="28"/>
        </w:rPr>
        <w:t xml:space="preserve"> </w:t>
      </w:r>
      <w:r w:rsidRPr="00C73305">
        <w:rPr>
          <w:rFonts w:ascii="Times New Roman" w:hAnsi="Times New Roman" w:cs="Times New Roman"/>
          <w:sz w:val="28"/>
          <w:szCs w:val="28"/>
        </w:rPr>
        <w:t>профсоюзных организаций</w:t>
      </w:r>
      <w:r w:rsidRPr="00C73305">
        <w:rPr>
          <w:rFonts w:ascii="Times New Roman" w:hAnsi="Times New Roman" w:cs="Times New Roman"/>
          <w:b/>
          <w:sz w:val="28"/>
          <w:szCs w:val="28"/>
        </w:rPr>
        <w:t xml:space="preserve"> </w:t>
      </w:r>
      <w:r w:rsidRPr="00C73305">
        <w:rPr>
          <w:rFonts w:ascii="Times New Roman" w:hAnsi="Times New Roman" w:cs="Times New Roman"/>
          <w:sz w:val="28"/>
          <w:szCs w:val="28"/>
        </w:rPr>
        <w:t xml:space="preserve">структурных подразделений организации  -  </w:t>
      </w:r>
      <w:r w:rsidRPr="007E0715">
        <w:rPr>
          <w:rFonts w:ascii="Times New Roman" w:hAnsi="Times New Roman" w:cs="Times New Roman"/>
          <w:b/>
          <w:sz w:val="28"/>
          <w:szCs w:val="28"/>
        </w:rPr>
        <w:t xml:space="preserve">с </w:t>
      </w:r>
      <w:r w:rsidRPr="007E0715">
        <w:rPr>
          <w:rStyle w:val="A10"/>
          <w:rFonts w:ascii="Times New Roman" w:hAnsi="Times New Roman" w:cs="Times New Roman"/>
          <w:b w:val="0"/>
          <w:sz w:val="28"/>
          <w:szCs w:val="28"/>
        </w:rPr>
        <w:t>предварительного согласия соответствующего вышестоящего выборного коллегиального</w:t>
      </w:r>
      <w:r w:rsidRPr="00C73305">
        <w:rPr>
          <w:rStyle w:val="A10"/>
          <w:rFonts w:ascii="Times New Roman" w:hAnsi="Times New Roman" w:cs="Times New Roman"/>
          <w:sz w:val="28"/>
          <w:szCs w:val="28"/>
        </w:rPr>
        <w:t xml:space="preserve"> </w:t>
      </w:r>
      <w:r w:rsidRPr="00C73305">
        <w:rPr>
          <w:rFonts w:ascii="Times New Roman" w:hAnsi="Times New Roman" w:cs="Times New Roman"/>
          <w:sz w:val="28"/>
          <w:szCs w:val="28"/>
        </w:rPr>
        <w:t xml:space="preserve">органа в </w:t>
      </w:r>
      <w:r w:rsidRPr="00C73305">
        <w:rPr>
          <w:rFonts w:ascii="Times New Roman" w:hAnsi="Times New Roman" w:cs="Times New Roman"/>
          <w:sz w:val="28"/>
          <w:szCs w:val="28"/>
        </w:rPr>
        <w:lastRenderedPageBreak/>
        <w:t>первичной профсоюзной организации</w:t>
      </w:r>
      <w:r w:rsidRPr="00C73305">
        <w:rPr>
          <w:rStyle w:val="A10"/>
          <w:rFonts w:ascii="Times New Roman" w:hAnsi="Times New Roman" w:cs="Times New Roman"/>
          <w:sz w:val="28"/>
          <w:szCs w:val="28"/>
        </w:rPr>
        <w:t xml:space="preserve">. </w:t>
      </w:r>
    </w:p>
    <w:p w:rsidR="00D213D5" w:rsidRPr="00C73305" w:rsidRDefault="00D213D5" w:rsidP="00D213D5">
      <w:pPr>
        <w:autoSpaceDE w:val="0"/>
        <w:autoSpaceDN w:val="0"/>
        <w:adjustRightInd w:val="0"/>
        <w:ind w:firstLine="709"/>
        <w:contextualSpacing/>
        <w:jc w:val="both"/>
        <w:rPr>
          <w:rFonts w:ascii="Times New Roman" w:hAnsi="Times New Roman" w:cs="Times New Roman"/>
          <w:sz w:val="28"/>
          <w:szCs w:val="28"/>
        </w:rPr>
      </w:pPr>
      <w:r w:rsidRPr="00C73305">
        <w:rPr>
          <w:rFonts w:ascii="Times New Roman" w:hAnsi="Times New Roman" w:cs="Times New Roman"/>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D213D5" w:rsidRPr="00C73305" w:rsidRDefault="00D213D5" w:rsidP="00D213D5">
      <w:pPr>
        <w:ind w:firstLine="540"/>
        <w:jc w:val="both"/>
        <w:rPr>
          <w:rStyle w:val="A10"/>
          <w:rFonts w:ascii="Times New Roman" w:hAnsi="Times New Roman" w:cs="Times New Roman"/>
          <w:b w:val="0"/>
          <w:bCs w:val="0"/>
          <w:sz w:val="28"/>
          <w:szCs w:val="28"/>
        </w:rPr>
      </w:pPr>
      <w:r w:rsidRPr="00C73305">
        <w:rPr>
          <w:rFonts w:ascii="Times New Roman" w:hAnsi="Times New Roman" w:cs="Times New Roman"/>
          <w:sz w:val="28"/>
          <w:szCs w:val="28"/>
        </w:rPr>
        <w:t xml:space="preserve">10.2.2. </w:t>
      </w:r>
      <w:r w:rsidRPr="007E0715">
        <w:rPr>
          <w:rStyle w:val="A10"/>
          <w:rFonts w:ascii="Times New Roman" w:hAnsi="Times New Roman" w:cs="Times New Roman"/>
          <w:b w:val="0"/>
          <w:sz w:val="28"/>
          <w:szCs w:val="28"/>
        </w:rPr>
        <w:t xml:space="preserve">Решение о возможном расторжении трудового договора с работником, входящим в состав </w:t>
      </w:r>
      <w:r w:rsidRPr="007E0715">
        <w:rPr>
          <w:rFonts w:ascii="Times New Roman" w:hAnsi="Times New Roman" w:cs="Times New Roman"/>
          <w:sz w:val="28"/>
          <w:szCs w:val="28"/>
        </w:rPr>
        <w:t>выборного органа первичной профсоюзной</w:t>
      </w:r>
      <w:r w:rsidRPr="007E0715">
        <w:rPr>
          <w:rFonts w:ascii="Times New Roman" w:hAnsi="Times New Roman" w:cs="Times New Roman"/>
          <w:b/>
          <w:sz w:val="28"/>
          <w:szCs w:val="28"/>
        </w:rPr>
        <w:t xml:space="preserve"> </w:t>
      </w:r>
      <w:r w:rsidRPr="007E0715">
        <w:rPr>
          <w:rFonts w:ascii="Times New Roman" w:hAnsi="Times New Roman" w:cs="Times New Roman"/>
          <w:sz w:val="28"/>
          <w:szCs w:val="28"/>
        </w:rPr>
        <w:t>организации</w:t>
      </w:r>
      <w:r w:rsidRPr="007E0715">
        <w:rPr>
          <w:rStyle w:val="A10"/>
          <w:rFonts w:ascii="Times New Roman" w:hAnsi="Times New Roman" w:cs="Times New Roman"/>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7E0715">
        <w:rPr>
          <w:rFonts w:ascii="Times New Roman" w:eastAsia="Arial Unicode MS" w:hAnsi="Times New Roman" w:cs="Times New Roman"/>
          <w:b/>
          <w:color w:val="000000"/>
          <w:kern w:val="1"/>
          <w:sz w:val="28"/>
          <w:szCs w:val="28"/>
        </w:rPr>
        <w:t> </w:t>
      </w:r>
      <w:r w:rsidRPr="007E0715">
        <w:rPr>
          <w:rStyle w:val="A10"/>
          <w:rFonts w:ascii="Times New Roman" w:hAnsi="Times New Roman" w:cs="Times New Roman"/>
          <w:b w:val="0"/>
          <w:sz w:val="28"/>
          <w:szCs w:val="28"/>
        </w:rPr>
        <w:t xml:space="preserve">РФ, принимать с предварительного согласия, соответствующего вышестоящего выборного </w:t>
      </w:r>
      <w:r w:rsidRPr="00C73305">
        <w:rPr>
          <w:rFonts w:ascii="Times New Roman" w:hAnsi="Times New Roman" w:cs="Times New Roman"/>
          <w:sz w:val="28"/>
          <w:szCs w:val="28"/>
        </w:rPr>
        <w:t>органа первичной профсоюзной организации</w:t>
      </w:r>
      <w:r w:rsidRPr="00C73305">
        <w:rPr>
          <w:rStyle w:val="A10"/>
          <w:rFonts w:ascii="Times New Roman" w:hAnsi="Times New Roman" w:cs="Times New Roman"/>
          <w:sz w:val="28"/>
          <w:szCs w:val="28"/>
        </w:rPr>
        <w:t xml:space="preserve">. </w:t>
      </w:r>
    </w:p>
    <w:p w:rsidR="00D213D5" w:rsidRPr="00C73305" w:rsidRDefault="00D213D5" w:rsidP="00D213D5">
      <w:pPr>
        <w:autoSpaceDE w:val="0"/>
        <w:autoSpaceDN w:val="0"/>
        <w:adjustRightInd w:val="0"/>
        <w:ind w:firstLine="709"/>
        <w:contextualSpacing/>
        <w:jc w:val="both"/>
        <w:rPr>
          <w:rFonts w:ascii="Times New Roman" w:hAnsi="Times New Roman" w:cs="Times New Roman"/>
          <w:color w:val="000000"/>
          <w:sz w:val="28"/>
          <w:szCs w:val="28"/>
        </w:rPr>
      </w:pPr>
      <w:r w:rsidRPr="00C73305">
        <w:rPr>
          <w:rFonts w:ascii="Times New Roman" w:hAnsi="Times New Roman" w:cs="Times New Roman"/>
          <w:color w:val="000000"/>
          <w:sz w:val="28"/>
          <w:szCs w:val="28"/>
        </w:rPr>
        <w:t>10.2.3.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D213D5" w:rsidRPr="00C73305" w:rsidRDefault="00D213D5" w:rsidP="00D213D5">
      <w:pPr>
        <w:autoSpaceDE w:val="0"/>
        <w:autoSpaceDN w:val="0"/>
        <w:adjustRightInd w:val="0"/>
        <w:ind w:firstLine="709"/>
        <w:contextualSpacing/>
        <w:jc w:val="both"/>
        <w:rPr>
          <w:rFonts w:ascii="Times New Roman" w:hAnsi="Times New Roman" w:cs="Times New Roman"/>
          <w:color w:val="000000"/>
          <w:sz w:val="28"/>
          <w:szCs w:val="28"/>
        </w:rPr>
      </w:pPr>
      <w:r w:rsidRPr="00C73305">
        <w:rPr>
          <w:rFonts w:ascii="Times New Roman" w:hAnsi="Times New Roman" w:cs="Times New Roman"/>
          <w:color w:val="000000"/>
          <w:sz w:val="28"/>
          <w:szCs w:val="28"/>
        </w:rPr>
        <w:t xml:space="preserve">10.2.4. Члены выборного органа первичной профсоюзной организации включаются в состав аттестационной комиссии </w:t>
      </w:r>
      <w:r w:rsidRPr="00C73305">
        <w:rPr>
          <w:rFonts w:ascii="Times New Roman" w:hAnsi="Times New Roman" w:cs="Times New Roman"/>
          <w:iCs/>
          <w:sz w:val="28"/>
          <w:szCs w:val="28"/>
        </w:rPr>
        <w:t xml:space="preserve">образовательной организации </w:t>
      </w:r>
      <w:r w:rsidRPr="00C73305">
        <w:rPr>
          <w:rFonts w:ascii="Times New Roman" w:hAnsi="Times New Roman" w:cs="Times New Roman"/>
          <w:color w:val="000000"/>
          <w:sz w:val="28"/>
          <w:szCs w:val="28"/>
        </w:rPr>
        <w:t xml:space="preserve">комиссий </w:t>
      </w:r>
      <w:r w:rsidRPr="00C73305">
        <w:rPr>
          <w:rFonts w:ascii="Times New Roman" w:hAnsi="Times New Roman" w:cs="Times New Roman"/>
          <w:iCs/>
          <w:sz w:val="28"/>
          <w:szCs w:val="28"/>
        </w:rPr>
        <w:t xml:space="preserve">образовательной организации </w:t>
      </w:r>
      <w:r w:rsidRPr="00C73305">
        <w:rPr>
          <w:rFonts w:ascii="Times New Roman" w:hAnsi="Times New Roman" w:cs="Times New Roman"/>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w:t>
      </w:r>
      <w:r w:rsidRPr="00003C25">
        <w:rPr>
          <w:color w:val="000000"/>
          <w:sz w:val="28"/>
          <w:szCs w:val="28"/>
        </w:rPr>
        <w:t xml:space="preserve"> </w:t>
      </w:r>
      <w:r w:rsidRPr="00C73305">
        <w:rPr>
          <w:rFonts w:ascii="Times New Roman" w:hAnsi="Times New Roman" w:cs="Times New Roman"/>
          <w:color w:val="000000"/>
          <w:sz w:val="28"/>
          <w:szCs w:val="28"/>
        </w:rPr>
        <w:t>вопросов, затрагивающих социально-трудовые и иные профессиональные интересы работников.</w:t>
      </w:r>
    </w:p>
    <w:p w:rsidR="00D213D5" w:rsidRPr="00C73305" w:rsidRDefault="00D213D5" w:rsidP="00D213D5">
      <w:pPr>
        <w:autoSpaceDE w:val="0"/>
        <w:autoSpaceDN w:val="0"/>
        <w:adjustRightInd w:val="0"/>
        <w:ind w:firstLine="709"/>
        <w:contextualSpacing/>
        <w:jc w:val="both"/>
        <w:rPr>
          <w:rFonts w:ascii="Times New Roman" w:eastAsia="Calibri" w:hAnsi="Times New Roman" w:cs="Times New Roman"/>
          <w:strike/>
          <w:color w:val="000000"/>
          <w:sz w:val="28"/>
          <w:szCs w:val="28"/>
          <w:lang w:eastAsia="en-US"/>
        </w:rPr>
      </w:pPr>
      <w:r w:rsidRPr="00C73305">
        <w:rPr>
          <w:rFonts w:ascii="Times New Roman" w:eastAsia="Calibri" w:hAnsi="Times New Roman" w:cs="Times New Roman"/>
          <w:color w:val="000000"/>
          <w:sz w:val="28"/>
          <w:szCs w:val="28"/>
          <w:lang w:eastAsia="en-US"/>
        </w:rPr>
        <w:t xml:space="preserve">10.2.5. Члены </w:t>
      </w:r>
      <w:r w:rsidRPr="00C73305">
        <w:rPr>
          <w:rFonts w:ascii="Times New Roman" w:hAnsi="Times New Roman" w:cs="Times New Roman"/>
          <w:sz w:val="28"/>
          <w:szCs w:val="28"/>
        </w:rPr>
        <w:t>выборного органа первичной профсоюзной организации</w:t>
      </w:r>
      <w:r w:rsidRPr="00C73305">
        <w:rPr>
          <w:rFonts w:ascii="Times New Roman" w:eastAsia="Calibri" w:hAnsi="Times New Roman" w:cs="Times New Roman"/>
          <w:color w:val="000000"/>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C73305">
        <w:rPr>
          <w:rFonts w:ascii="Times New Roman" w:hAnsi="Times New Roman" w:cs="Times New Roman"/>
          <w:color w:val="000000"/>
          <w:sz w:val="28"/>
          <w:szCs w:val="28"/>
          <w:shd w:val="clear" w:color="auto" w:fill="FFFFFF"/>
        </w:rPr>
        <w:t>, подготовки проекта коллективного договора и заключения коллективного договора</w:t>
      </w:r>
      <w:r w:rsidRPr="00C73305">
        <w:rPr>
          <w:rFonts w:ascii="Times New Roman" w:eastAsia="Calibri" w:hAnsi="Times New Roman" w:cs="Times New Roman"/>
          <w:color w:val="000000"/>
          <w:sz w:val="28"/>
          <w:szCs w:val="28"/>
          <w:lang w:eastAsia="en-US"/>
        </w:rPr>
        <w:t>.</w:t>
      </w:r>
    </w:p>
    <w:p w:rsidR="00D213D5" w:rsidRPr="00C73305" w:rsidRDefault="00D213D5" w:rsidP="00D213D5">
      <w:pPr>
        <w:autoSpaceDE w:val="0"/>
        <w:autoSpaceDN w:val="0"/>
        <w:adjustRightInd w:val="0"/>
        <w:ind w:firstLine="709"/>
        <w:contextualSpacing/>
        <w:jc w:val="both"/>
        <w:rPr>
          <w:rFonts w:ascii="Times New Roman" w:hAnsi="Times New Roman" w:cs="Times New Roman"/>
          <w:color w:val="000000"/>
          <w:sz w:val="28"/>
          <w:szCs w:val="28"/>
        </w:rPr>
      </w:pPr>
      <w:r w:rsidRPr="00C73305">
        <w:rPr>
          <w:rFonts w:ascii="Times New Roman" w:hAnsi="Times New Roman" w:cs="Times New Roman"/>
          <w:color w:val="000000"/>
          <w:sz w:val="28"/>
          <w:szCs w:val="28"/>
        </w:rPr>
        <w:t>10.2.6.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D213D5" w:rsidRDefault="00D213D5" w:rsidP="00D213D5">
      <w:pPr>
        <w:autoSpaceDE w:val="0"/>
        <w:autoSpaceDN w:val="0"/>
        <w:adjustRightInd w:val="0"/>
        <w:ind w:firstLine="709"/>
        <w:contextualSpacing/>
        <w:jc w:val="both"/>
        <w:rPr>
          <w:rFonts w:ascii="Times New Roman" w:hAnsi="Times New Roman" w:cs="Times New Roman"/>
          <w:sz w:val="28"/>
          <w:szCs w:val="28"/>
        </w:rPr>
      </w:pPr>
      <w:r w:rsidRPr="00C73305">
        <w:rPr>
          <w:rFonts w:ascii="Times New Roman" w:hAnsi="Times New Roman" w:cs="Times New Roman"/>
          <w:color w:val="000000"/>
          <w:sz w:val="28"/>
          <w:szCs w:val="28"/>
        </w:rPr>
        <w:lastRenderedPageBreak/>
        <w:t xml:space="preserve">10.2.7. </w:t>
      </w:r>
      <w:r w:rsidRPr="00C73305">
        <w:rPr>
          <w:rFonts w:ascii="Times New Roman" w:hAnsi="Times New Roman" w:cs="Times New Roman"/>
          <w:sz w:val="28"/>
          <w:szCs w:val="28"/>
        </w:rPr>
        <w:t xml:space="preserve">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w:t>
      </w:r>
      <w:hyperlink r:id="rId24" w:history="1">
        <w:r w:rsidRPr="00C73305">
          <w:rPr>
            <w:rFonts w:ascii="Times New Roman" w:hAnsi="Times New Roman" w:cs="Times New Roman"/>
            <w:sz w:val="28"/>
            <w:szCs w:val="28"/>
          </w:rPr>
          <w:t>кодексом</w:t>
        </w:r>
      </w:hyperlink>
      <w:r w:rsidRPr="00C73305">
        <w:rPr>
          <w:rFonts w:ascii="Times New Roman" w:hAnsi="Times New Roman" w:cs="Times New Roman"/>
          <w:sz w:val="28"/>
          <w:szCs w:val="28"/>
        </w:rPr>
        <w:t xml:space="preserve"> Российской Федерации, с учетом положений настоящего коллективного договора.</w:t>
      </w:r>
    </w:p>
    <w:p w:rsidR="00D213D5" w:rsidRPr="00654D33" w:rsidRDefault="00D213D5" w:rsidP="00D213D5">
      <w:pPr>
        <w:autoSpaceDE w:val="0"/>
        <w:autoSpaceDN w:val="0"/>
        <w:adjustRightInd w:val="0"/>
        <w:ind w:firstLine="709"/>
        <w:contextualSpacing/>
        <w:jc w:val="both"/>
        <w:rPr>
          <w:rFonts w:ascii="Times New Roman" w:hAnsi="Times New Roman" w:cs="Times New Roman"/>
          <w:color w:val="000000"/>
          <w:sz w:val="28"/>
          <w:szCs w:val="28"/>
        </w:rPr>
      </w:pPr>
      <w:r w:rsidRPr="00654D33">
        <w:rPr>
          <w:rFonts w:ascii="Times New Roman" w:hAnsi="Times New Roman" w:cs="Times New Roman"/>
          <w:color w:val="000000"/>
          <w:sz w:val="28"/>
          <w:szCs w:val="28"/>
        </w:rPr>
        <w:t>10.3. Стороны совместно:</w:t>
      </w:r>
    </w:p>
    <w:p w:rsidR="00D213D5" w:rsidRDefault="00D213D5" w:rsidP="00D213D5">
      <w:pPr>
        <w:pStyle w:val="Pa16"/>
        <w:spacing w:line="240" w:lineRule="auto"/>
        <w:ind w:firstLine="709"/>
        <w:contextualSpacing/>
        <w:jc w:val="both"/>
        <w:rPr>
          <w:iCs/>
          <w:sz w:val="28"/>
          <w:szCs w:val="28"/>
        </w:rPr>
      </w:pPr>
      <w:r>
        <w:rPr>
          <w:iCs/>
          <w:sz w:val="28"/>
          <w:szCs w:val="28"/>
        </w:rPr>
        <w:t>10.3.1.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D213D5" w:rsidRPr="00075954" w:rsidRDefault="00D213D5" w:rsidP="00D213D5">
      <w:pPr>
        <w:pStyle w:val="Default"/>
        <w:ind w:firstLine="709"/>
        <w:contextualSpacing/>
        <w:jc w:val="both"/>
        <w:rPr>
          <w:sz w:val="28"/>
          <w:szCs w:val="28"/>
        </w:rPr>
      </w:pPr>
      <w:r>
        <w:rPr>
          <w:sz w:val="28"/>
          <w:szCs w:val="28"/>
        </w:rPr>
        <w:t>10.3.2. 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D213D5" w:rsidRDefault="00D213D5" w:rsidP="00D213D5">
      <w:pPr>
        <w:autoSpaceDE w:val="0"/>
        <w:autoSpaceDN w:val="0"/>
        <w:adjustRightInd w:val="0"/>
        <w:ind w:firstLine="709"/>
        <w:contextualSpacing/>
        <w:jc w:val="both"/>
        <w:rPr>
          <w:rFonts w:ascii="Times New Roman" w:hAnsi="Times New Roman" w:cs="Times New Roman"/>
          <w:color w:val="000000"/>
          <w:sz w:val="28"/>
          <w:szCs w:val="28"/>
        </w:rPr>
      </w:pPr>
      <w:r w:rsidRPr="00C73305">
        <w:rPr>
          <w:rFonts w:ascii="Times New Roman" w:hAnsi="Times New Roman" w:cs="Times New Roman"/>
          <w:color w:val="000000"/>
          <w:sz w:val="28"/>
          <w:szCs w:val="28"/>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D213D5" w:rsidRDefault="00D213D5" w:rsidP="00D213D5">
      <w:pPr>
        <w:autoSpaceDE w:val="0"/>
        <w:autoSpaceDN w:val="0"/>
        <w:adjustRightInd w:val="0"/>
        <w:ind w:firstLine="709"/>
        <w:contextualSpacing/>
        <w:jc w:val="both"/>
        <w:rPr>
          <w:rFonts w:ascii="Times New Roman" w:hAnsi="Times New Roman" w:cs="Times New Roman"/>
          <w:color w:val="000000"/>
          <w:sz w:val="28"/>
          <w:szCs w:val="28"/>
        </w:rPr>
      </w:pPr>
    </w:p>
    <w:p w:rsidR="00D213D5" w:rsidRPr="00654D33" w:rsidRDefault="00D213D5" w:rsidP="00D213D5">
      <w:pPr>
        <w:autoSpaceDE w:val="0"/>
        <w:autoSpaceDN w:val="0"/>
        <w:adjustRightInd w:val="0"/>
        <w:ind w:firstLine="709"/>
        <w:contextualSpacing/>
        <w:jc w:val="both"/>
        <w:rPr>
          <w:rFonts w:ascii="Times New Roman" w:hAnsi="Times New Roman" w:cs="Times New Roman"/>
          <w:b/>
          <w:color w:val="000000"/>
          <w:sz w:val="24"/>
          <w:szCs w:val="24"/>
        </w:rPr>
      </w:pPr>
      <w:r w:rsidRPr="00654D33">
        <w:rPr>
          <w:rFonts w:ascii="Times New Roman" w:hAnsi="Times New Roman" w:cs="Times New Roman"/>
          <w:b/>
          <w:sz w:val="24"/>
          <w:szCs w:val="24"/>
          <w:lang w:eastAsia="en-US"/>
        </w:rPr>
        <w:t>X</w:t>
      </w:r>
      <w:r w:rsidRPr="00654D33">
        <w:rPr>
          <w:rFonts w:ascii="Times New Roman" w:hAnsi="Times New Roman" w:cs="Times New Roman"/>
          <w:b/>
          <w:sz w:val="24"/>
          <w:szCs w:val="24"/>
        </w:rPr>
        <w:t>I</w:t>
      </w:r>
      <w:r w:rsidRPr="00654D33">
        <w:rPr>
          <w:rFonts w:ascii="Times New Roman" w:hAnsi="Times New Roman" w:cs="Times New Roman"/>
          <w:b/>
          <w:sz w:val="24"/>
          <w:szCs w:val="24"/>
          <w:lang w:eastAsia="en-US"/>
        </w:rPr>
        <w:t>.</w:t>
      </w:r>
      <w:r w:rsidRPr="00654D33">
        <w:rPr>
          <w:rFonts w:ascii="Times New Roman" w:hAnsi="Times New Roman" w:cs="Times New Roman"/>
          <w:b/>
          <w:sz w:val="24"/>
          <w:szCs w:val="24"/>
        </w:rPr>
        <w:t> КОНТРОЛЬ ЗА ВЫПОЛНЕНИЕМ КОЛЛЕКТИВНОГО ДОГОВОРА</w:t>
      </w:r>
    </w:p>
    <w:p w:rsidR="00D213D5" w:rsidRDefault="00D213D5" w:rsidP="00D213D5">
      <w:pPr>
        <w:pStyle w:val="Pa16"/>
        <w:spacing w:line="240" w:lineRule="auto"/>
        <w:ind w:firstLine="709"/>
        <w:contextualSpacing/>
        <w:jc w:val="both"/>
        <w:rPr>
          <w:rFonts w:eastAsia="Times New Roman"/>
          <w:i/>
          <w:color w:val="000000"/>
          <w:sz w:val="22"/>
          <w:szCs w:val="22"/>
        </w:rPr>
      </w:pPr>
      <w:r w:rsidRPr="00355596">
        <w:rPr>
          <w:rFonts w:eastAsia="Times New Roman"/>
          <w:color w:val="000000"/>
          <w:sz w:val="28"/>
          <w:szCs w:val="28"/>
        </w:rPr>
        <w:t>1</w:t>
      </w:r>
      <w:r>
        <w:rPr>
          <w:rFonts w:eastAsia="Times New Roman"/>
          <w:color w:val="000000"/>
          <w:sz w:val="28"/>
          <w:szCs w:val="28"/>
        </w:rPr>
        <w:t>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8B3441">
        <w:rPr>
          <w:color w:val="000000"/>
          <w:sz w:val="28"/>
          <w:szCs w:val="28"/>
          <w:shd w:val="clear" w:color="auto" w:fill="FFFFFF"/>
        </w:rPr>
        <w:t xml:space="preserve">МБДОУ ДЕТСКИЙ САД № 5 </w:t>
      </w:r>
      <w:r>
        <w:rPr>
          <w:color w:val="000000"/>
          <w:sz w:val="28"/>
          <w:szCs w:val="28"/>
          <w:shd w:val="clear" w:color="auto" w:fill="FFFFFF"/>
        </w:rPr>
        <w:t>Г.КАМЕНКИ</w:t>
      </w:r>
      <w:r w:rsidRPr="00003C25">
        <w:rPr>
          <w:rFonts w:eastAsia="Times New Roman"/>
          <w:i/>
          <w:color w:val="000000"/>
          <w:sz w:val="22"/>
          <w:szCs w:val="22"/>
        </w:rPr>
        <w:t>.</w:t>
      </w:r>
    </w:p>
    <w:p w:rsidR="00D213D5" w:rsidRPr="00654D33" w:rsidRDefault="00D213D5" w:rsidP="00D213D5">
      <w:pPr>
        <w:pStyle w:val="Default"/>
      </w:pPr>
    </w:p>
    <w:p w:rsidR="00D213D5" w:rsidRDefault="00D213D5" w:rsidP="00D213D5">
      <w:pPr>
        <w:pStyle w:val="Default"/>
        <w:rPr>
          <w:b/>
        </w:rPr>
      </w:pPr>
      <w:r>
        <w:rPr>
          <w:b/>
        </w:rPr>
        <w:t xml:space="preserve">            </w:t>
      </w:r>
      <w:r w:rsidRPr="00654D33">
        <w:rPr>
          <w:b/>
          <w:sz w:val="28"/>
          <w:szCs w:val="28"/>
          <w:lang w:val="en-US"/>
        </w:rPr>
        <w:t>X</w:t>
      </w:r>
      <w:r w:rsidRPr="00654D33">
        <w:rPr>
          <w:b/>
          <w:sz w:val="28"/>
          <w:szCs w:val="28"/>
        </w:rPr>
        <w:t>II</w:t>
      </w:r>
      <w:r>
        <w:rPr>
          <w:b/>
          <w:sz w:val="28"/>
          <w:szCs w:val="28"/>
        </w:rPr>
        <w:t>.</w:t>
      </w:r>
      <w:r w:rsidRPr="00654D33">
        <w:rPr>
          <w:b/>
          <w:sz w:val="28"/>
          <w:szCs w:val="28"/>
        </w:rPr>
        <w:t xml:space="preserve"> </w:t>
      </w:r>
      <w:r w:rsidRPr="00654D33">
        <w:rPr>
          <w:b/>
        </w:rPr>
        <w:t>ОТВЕТСТВЕННОСТЬ СТОРОН КОЛЛЕКТИВНОГО ДОГОВОРА</w:t>
      </w:r>
    </w:p>
    <w:p w:rsidR="00D213D5" w:rsidRPr="00654D33" w:rsidRDefault="00D213D5" w:rsidP="00D213D5">
      <w:pPr>
        <w:pStyle w:val="Default"/>
      </w:pPr>
    </w:p>
    <w:p w:rsidR="00D213D5" w:rsidRPr="00C44914" w:rsidRDefault="00D213D5" w:rsidP="00D213D5">
      <w:pPr>
        <w:pStyle w:val="Default"/>
        <w:ind w:firstLine="709"/>
        <w:contextualSpacing/>
        <w:jc w:val="both"/>
        <w:rPr>
          <w:sz w:val="28"/>
          <w:szCs w:val="28"/>
        </w:rPr>
      </w:pPr>
      <w:r w:rsidRPr="00355596">
        <w:rPr>
          <w:sz w:val="28"/>
          <w:szCs w:val="28"/>
        </w:rPr>
        <w:t>12</w:t>
      </w:r>
      <w:r w:rsidRPr="00C44914">
        <w:rPr>
          <w:sz w:val="28"/>
          <w:szCs w:val="28"/>
        </w:rPr>
        <w:t>.2. </w:t>
      </w:r>
      <w:r w:rsidRPr="00C44914">
        <w:rPr>
          <w:bCs/>
          <w:sz w:val="28"/>
          <w:szCs w:val="28"/>
        </w:rPr>
        <w:t xml:space="preserve">Стороны договорились и обязуются: </w:t>
      </w:r>
    </w:p>
    <w:p w:rsidR="00D213D5" w:rsidRPr="0014594B" w:rsidRDefault="00D213D5" w:rsidP="00D213D5">
      <w:pPr>
        <w:pStyle w:val="Default"/>
        <w:ind w:firstLine="709"/>
        <w:contextualSpacing/>
        <w:jc w:val="both"/>
        <w:rPr>
          <w:sz w:val="28"/>
          <w:szCs w:val="28"/>
        </w:rPr>
      </w:pPr>
      <w:r w:rsidRPr="00355596">
        <w:rPr>
          <w:sz w:val="28"/>
          <w:szCs w:val="28"/>
        </w:rPr>
        <w:t>12</w:t>
      </w:r>
      <w:r>
        <w:rPr>
          <w:sz w:val="28"/>
          <w:szCs w:val="28"/>
        </w:rPr>
        <w:t>.2.1.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213D5" w:rsidRPr="0014594B" w:rsidRDefault="00D213D5" w:rsidP="00D213D5">
      <w:pPr>
        <w:pStyle w:val="Default"/>
        <w:ind w:firstLine="709"/>
        <w:contextualSpacing/>
        <w:jc w:val="both"/>
        <w:rPr>
          <w:sz w:val="28"/>
          <w:szCs w:val="28"/>
        </w:rPr>
      </w:pPr>
      <w:r w:rsidRPr="00355596">
        <w:rPr>
          <w:sz w:val="28"/>
          <w:szCs w:val="28"/>
        </w:rPr>
        <w:t>12</w:t>
      </w:r>
      <w:r>
        <w:rPr>
          <w:sz w:val="28"/>
          <w:szCs w:val="28"/>
        </w:rPr>
        <w:t>.2.2.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213D5" w:rsidRPr="0014594B" w:rsidRDefault="00D213D5" w:rsidP="00D213D5">
      <w:pPr>
        <w:pStyle w:val="Default"/>
        <w:ind w:firstLine="709"/>
        <w:contextualSpacing/>
        <w:jc w:val="both"/>
        <w:rPr>
          <w:sz w:val="28"/>
          <w:szCs w:val="28"/>
        </w:rPr>
      </w:pPr>
      <w:r w:rsidRPr="00355596">
        <w:rPr>
          <w:sz w:val="28"/>
          <w:szCs w:val="28"/>
        </w:rPr>
        <w:t>12</w:t>
      </w:r>
      <w:r>
        <w:rPr>
          <w:sz w:val="28"/>
          <w:szCs w:val="28"/>
        </w:rPr>
        <w:t>.2.3.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213D5" w:rsidRPr="0014594B" w:rsidRDefault="00D213D5" w:rsidP="00D213D5">
      <w:pPr>
        <w:pStyle w:val="Default"/>
        <w:ind w:firstLine="709"/>
        <w:contextualSpacing/>
        <w:jc w:val="both"/>
        <w:rPr>
          <w:sz w:val="28"/>
          <w:szCs w:val="28"/>
        </w:rPr>
      </w:pPr>
      <w:r w:rsidRPr="00355596">
        <w:rPr>
          <w:sz w:val="28"/>
          <w:szCs w:val="28"/>
        </w:rPr>
        <w:lastRenderedPageBreak/>
        <w:t>12</w:t>
      </w:r>
      <w:r>
        <w:rPr>
          <w:sz w:val="28"/>
          <w:szCs w:val="28"/>
        </w:rPr>
        <w:t>.2.4.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213D5" w:rsidRPr="0014594B" w:rsidRDefault="00D213D5" w:rsidP="00D213D5">
      <w:pPr>
        <w:pStyle w:val="Default"/>
        <w:ind w:firstLine="709"/>
        <w:contextualSpacing/>
        <w:jc w:val="both"/>
        <w:rPr>
          <w:sz w:val="28"/>
          <w:szCs w:val="28"/>
        </w:rPr>
      </w:pPr>
      <w:r w:rsidRPr="00355596">
        <w:rPr>
          <w:sz w:val="28"/>
          <w:szCs w:val="28"/>
        </w:rPr>
        <w:t>12</w:t>
      </w:r>
      <w:r>
        <w:rPr>
          <w:sz w:val="28"/>
          <w:szCs w:val="28"/>
        </w:rPr>
        <w:t>.2.5.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w:t>
      </w:r>
      <w:r>
        <w:rPr>
          <w:iCs/>
          <w:sz w:val="28"/>
          <w:szCs w:val="28"/>
        </w:rPr>
        <w:t>15 календарных</w:t>
      </w:r>
      <w:r w:rsidRPr="00C44914">
        <w:rPr>
          <w:iCs/>
          <w:sz w:val="28"/>
          <w:szCs w:val="28"/>
        </w:rPr>
        <w:t xml:space="preserve"> дней</w:t>
      </w:r>
      <w:r>
        <w:rPr>
          <w:iCs/>
          <w:sz w:val="28"/>
          <w:szCs w:val="28"/>
        </w:rPr>
        <w:t xml:space="preserve"> </w:t>
      </w:r>
      <w:r w:rsidRPr="00C44914">
        <w:rPr>
          <w:sz w:val="28"/>
          <w:szCs w:val="28"/>
        </w:rPr>
        <w:t>со дня получения</w:t>
      </w:r>
      <w:r w:rsidRPr="0014594B">
        <w:rPr>
          <w:sz w:val="28"/>
          <w:szCs w:val="28"/>
        </w:rPr>
        <w:t xml:space="preserve"> соответствующего письменного запроса</w:t>
      </w:r>
      <w:r>
        <w:rPr>
          <w:sz w:val="28"/>
          <w:szCs w:val="28"/>
        </w:rPr>
        <w:t>.</w:t>
      </w:r>
    </w:p>
    <w:p w:rsidR="00D213D5" w:rsidRPr="0014594B" w:rsidRDefault="00D213D5" w:rsidP="00D213D5">
      <w:pPr>
        <w:pStyle w:val="Default"/>
        <w:ind w:firstLine="709"/>
        <w:contextualSpacing/>
        <w:jc w:val="both"/>
        <w:rPr>
          <w:sz w:val="28"/>
          <w:szCs w:val="28"/>
        </w:rPr>
      </w:pPr>
      <w:r w:rsidRPr="00355596">
        <w:rPr>
          <w:sz w:val="28"/>
          <w:szCs w:val="28"/>
        </w:rPr>
        <w:t>12</w:t>
      </w:r>
      <w:r>
        <w:rPr>
          <w:sz w:val="28"/>
          <w:szCs w:val="28"/>
        </w:rPr>
        <w:t>.2.6.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D213D5" w:rsidRPr="0014594B" w:rsidRDefault="00D213D5" w:rsidP="00D213D5">
      <w:pPr>
        <w:pStyle w:val="Default"/>
        <w:ind w:firstLine="709"/>
        <w:contextualSpacing/>
        <w:jc w:val="both"/>
        <w:rPr>
          <w:sz w:val="28"/>
          <w:szCs w:val="28"/>
        </w:rPr>
      </w:pPr>
      <w:r w:rsidRPr="00355596">
        <w:rPr>
          <w:sz w:val="28"/>
          <w:szCs w:val="28"/>
        </w:rPr>
        <w:t>12</w:t>
      </w:r>
      <w:r>
        <w:rPr>
          <w:sz w:val="28"/>
          <w:szCs w:val="28"/>
        </w:rPr>
        <w:t>.2.7.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D213D5" w:rsidRPr="006012BE" w:rsidRDefault="00D213D5" w:rsidP="00D213D5">
      <w:pPr>
        <w:pStyle w:val="Default"/>
        <w:ind w:firstLine="709"/>
        <w:contextualSpacing/>
        <w:jc w:val="center"/>
        <w:rPr>
          <w:b/>
          <w:bCs/>
          <w:sz w:val="28"/>
          <w:szCs w:val="28"/>
        </w:rPr>
      </w:pPr>
    </w:p>
    <w:p w:rsidR="00D213D5" w:rsidRPr="00E40108" w:rsidRDefault="00D213D5" w:rsidP="00D213D5">
      <w:pPr>
        <w:pStyle w:val="1"/>
      </w:pPr>
      <w:r>
        <w:rPr>
          <w:lang w:val="en-US"/>
        </w:rPr>
        <w:t>X</w:t>
      </w:r>
      <w:r w:rsidRPr="00E40108">
        <w:t>II</w:t>
      </w:r>
      <w:r>
        <w:rPr>
          <w:lang w:val="en-US"/>
        </w:rPr>
        <w:t>I</w:t>
      </w:r>
      <w:r w:rsidRPr="00E40108">
        <w:t>. ЗАКЛЮЧИТЕЛЬНЫЕ ПОЛОЖЕНИЯ</w:t>
      </w:r>
    </w:p>
    <w:p w:rsidR="00D213D5" w:rsidRPr="006012BE" w:rsidRDefault="00D213D5" w:rsidP="00D213D5">
      <w:pPr>
        <w:pStyle w:val="Default"/>
        <w:ind w:firstLine="709"/>
        <w:contextualSpacing/>
        <w:jc w:val="center"/>
        <w:rPr>
          <w:sz w:val="28"/>
          <w:szCs w:val="28"/>
        </w:rPr>
      </w:pPr>
    </w:p>
    <w:p w:rsidR="00D213D5" w:rsidRDefault="00D213D5" w:rsidP="00D213D5">
      <w:pPr>
        <w:pStyle w:val="Default"/>
        <w:ind w:firstLine="709"/>
        <w:contextualSpacing/>
        <w:jc w:val="both"/>
        <w:rPr>
          <w:sz w:val="28"/>
          <w:szCs w:val="28"/>
        </w:rPr>
      </w:pPr>
      <w:r w:rsidRPr="00355596">
        <w:rPr>
          <w:sz w:val="28"/>
          <w:szCs w:val="28"/>
        </w:rPr>
        <w:t>13</w:t>
      </w:r>
      <w:r>
        <w:rPr>
          <w:sz w:val="28"/>
          <w:szCs w:val="28"/>
        </w:rPr>
        <w:t>.1.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Pr>
          <w:color w:val="auto"/>
          <w:sz w:val="28"/>
          <w:szCs w:val="28"/>
        </w:rPr>
        <w:t>30</w:t>
      </w:r>
      <w:r w:rsidRPr="00B20F8A">
        <w:rPr>
          <w:color w:val="auto"/>
          <w:sz w:val="28"/>
          <w:szCs w:val="28"/>
        </w:rPr>
        <w:t xml:space="preserve"> 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213D5" w:rsidRDefault="00D213D5" w:rsidP="00D213D5">
      <w:pPr>
        <w:pStyle w:val="Default"/>
        <w:ind w:firstLine="709"/>
        <w:contextualSpacing/>
        <w:jc w:val="both"/>
        <w:rPr>
          <w:sz w:val="28"/>
          <w:szCs w:val="28"/>
        </w:rPr>
      </w:pPr>
      <w:r w:rsidRPr="00355596">
        <w:rPr>
          <w:sz w:val="28"/>
          <w:szCs w:val="28"/>
        </w:rPr>
        <w:t>13</w:t>
      </w:r>
      <w:r>
        <w:rPr>
          <w:sz w:val="28"/>
          <w:szCs w:val="28"/>
        </w:rPr>
        <w:t>.2.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213D5" w:rsidRPr="0014594B" w:rsidRDefault="00D213D5" w:rsidP="00D213D5">
      <w:pPr>
        <w:pStyle w:val="Default"/>
        <w:ind w:firstLine="709"/>
        <w:contextualSpacing/>
        <w:jc w:val="both"/>
        <w:rPr>
          <w:color w:val="auto"/>
          <w:sz w:val="28"/>
          <w:szCs w:val="28"/>
        </w:rPr>
      </w:pPr>
      <w:r w:rsidRPr="00355596">
        <w:rPr>
          <w:sz w:val="28"/>
          <w:szCs w:val="28"/>
        </w:rPr>
        <w:t>13</w:t>
      </w:r>
      <w:r>
        <w:rPr>
          <w:sz w:val="28"/>
          <w:szCs w:val="28"/>
        </w:rPr>
        <w:t>.3.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213D5" w:rsidRPr="00872347" w:rsidRDefault="00D213D5" w:rsidP="00D213D5">
      <w:pPr>
        <w:pStyle w:val="Default"/>
        <w:ind w:firstLine="709"/>
        <w:contextualSpacing/>
        <w:jc w:val="both"/>
        <w:rPr>
          <w:sz w:val="28"/>
          <w:szCs w:val="28"/>
        </w:rPr>
      </w:pPr>
      <w:r w:rsidRPr="005F00ED">
        <w:rPr>
          <w:color w:val="auto"/>
          <w:sz w:val="28"/>
          <w:szCs w:val="28"/>
        </w:rPr>
        <w:t>13</w:t>
      </w:r>
      <w:r w:rsidRPr="00B20F8A">
        <w:rPr>
          <w:color w:val="auto"/>
          <w:sz w:val="28"/>
          <w:szCs w:val="28"/>
        </w:rPr>
        <w:t>.4.</w:t>
      </w:r>
      <w:r>
        <w:rPr>
          <w:color w:val="auto"/>
          <w:sz w:val="28"/>
          <w:szCs w:val="28"/>
        </w:rPr>
        <w:t> </w:t>
      </w:r>
      <w:r w:rsidRPr="00872347">
        <w:rPr>
          <w:sz w:val="28"/>
          <w:szCs w:val="28"/>
        </w:rPr>
        <w:t xml:space="preserve">Настоящий коллективный договор вступает в силу с момента его подписания сторонами действует по </w:t>
      </w:r>
      <w:r w:rsidR="008B3441">
        <w:rPr>
          <w:sz w:val="28"/>
          <w:szCs w:val="28"/>
        </w:rPr>
        <w:t>01 декабря</w:t>
      </w:r>
      <w:r w:rsidR="004928E3">
        <w:rPr>
          <w:sz w:val="28"/>
          <w:szCs w:val="28"/>
        </w:rPr>
        <w:t xml:space="preserve"> 2025</w:t>
      </w:r>
      <w:r>
        <w:rPr>
          <w:sz w:val="28"/>
          <w:szCs w:val="28"/>
        </w:rPr>
        <w:t xml:space="preserve"> г</w:t>
      </w:r>
      <w:r w:rsidR="008B3441">
        <w:rPr>
          <w:sz w:val="28"/>
          <w:szCs w:val="28"/>
        </w:rPr>
        <w:t>.</w:t>
      </w:r>
      <w:r w:rsidRPr="00872347">
        <w:rPr>
          <w:sz w:val="28"/>
          <w:szCs w:val="28"/>
        </w:rPr>
        <w:t xml:space="preserve"> включительно.</w:t>
      </w:r>
    </w:p>
    <w:p w:rsidR="00D213D5" w:rsidRDefault="00D213D5" w:rsidP="00D213D5">
      <w:pPr>
        <w:pStyle w:val="Default"/>
        <w:ind w:firstLine="709"/>
        <w:contextualSpacing/>
        <w:jc w:val="both"/>
        <w:rPr>
          <w:color w:val="auto"/>
          <w:sz w:val="28"/>
          <w:szCs w:val="28"/>
        </w:rPr>
      </w:pPr>
      <w:r w:rsidRPr="00355596">
        <w:rPr>
          <w:color w:val="auto"/>
          <w:sz w:val="28"/>
          <w:szCs w:val="28"/>
        </w:rPr>
        <w:t>13</w:t>
      </w:r>
      <w:r>
        <w:rPr>
          <w:color w:val="auto"/>
          <w:sz w:val="28"/>
          <w:szCs w:val="28"/>
        </w:rPr>
        <w:t>.5.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D213D5" w:rsidRDefault="00D213D5" w:rsidP="00D213D5">
      <w:pPr>
        <w:ind w:firstLine="709"/>
        <w:contextualSpacing/>
        <w:jc w:val="both"/>
        <w:rPr>
          <w:rFonts w:ascii="Times New Roman" w:hAnsi="Times New Roman" w:cs="Times New Roman"/>
          <w:sz w:val="28"/>
          <w:szCs w:val="28"/>
        </w:rPr>
      </w:pPr>
      <w:r w:rsidRPr="00C73305">
        <w:rPr>
          <w:rFonts w:ascii="Times New Roman" w:hAnsi="Times New Roman" w:cs="Times New Roman"/>
          <w:sz w:val="28"/>
          <w:szCs w:val="28"/>
        </w:rPr>
        <w:lastRenderedPageBreak/>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D213D5" w:rsidRPr="00654D33" w:rsidRDefault="00D213D5" w:rsidP="00D213D5">
      <w:pPr>
        <w:ind w:firstLine="709"/>
        <w:contextualSpacing/>
        <w:jc w:val="both"/>
        <w:rPr>
          <w:rFonts w:ascii="Times New Roman" w:hAnsi="Times New Roman" w:cs="Times New Roman"/>
          <w:sz w:val="28"/>
          <w:szCs w:val="28"/>
        </w:rPr>
      </w:pPr>
      <w:r w:rsidRPr="00654D33">
        <w:rPr>
          <w:rFonts w:ascii="Times New Roman" w:hAnsi="Times New Roman" w:cs="Times New Roman"/>
          <w:sz w:val="28"/>
          <w:szCs w:val="28"/>
        </w:rPr>
        <w:t xml:space="preserve">13.6.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D213D5" w:rsidRPr="0014594B" w:rsidRDefault="00D213D5" w:rsidP="00D213D5">
      <w:pPr>
        <w:pStyle w:val="Default"/>
        <w:ind w:firstLine="709"/>
        <w:contextualSpacing/>
        <w:jc w:val="both"/>
        <w:rPr>
          <w:color w:val="auto"/>
          <w:sz w:val="28"/>
          <w:szCs w:val="28"/>
        </w:rPr>
      </w:pPr>
      <w:r w:rsidRPr="00355596">
        <w:rPr>
          <w:color w:val="auto"/>
          <w:sz w:val="28"/>
          <w:szCs w:val="28"/>
        </w:rPr>
        <w:t>13</w:t>
      </w:r>
      <w:r>
        <w:rPr>
          <w:color w:val="auto"/>
          <w:sz w:val="28"/>
          <w:szCs w:val="28"/>
        </w:rPr>
        <w:t>.7.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213D5" w:rsidRDefault="00D213D5" w:rsidP="00D213D5">
      <w:pPr>
        <w:pStyle w:val="Default"/>
        <w:ind w:firstLine="709"/>
        <w:contextualSpacing/>
        <w:jc w:val="both"/>
        <w:rPr>
          <w:color w:val="auto"/>
          <w:sz w:val="28"/>
          <w:szCs w:val="28"/>
        </w:rPr>
      </w:pPr>
      <w:r w:rsidRPr="00355596">
        <w:rPr>
          <w:color w:val="auto"/>
          <w:sz w:val="28"/>
          <w:szCs w:val="28"/>
        </w:rPr>
        <w:t>13</w:t>
      </w:r>
      <w:r>
        <w:rPr>
          <w:color w:val="auto"/>
          <w:sz w:val="28"/>
          <w:szCs w:val="28"/>
        </w:rPr>
        <w:t>.8. </w:t>
      </w:r>
      <w:r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213D5" w:rsidRPr="0014594B" w:rsidRDefault="00D213D5" w:rsidP="00D213D5">
      <w:pPr>
        <w:pStyle w:val="Default"/>
        <w:ind w:firstLine="709"/>
        <w:contextualSpacing/>
        <w:jc w:val="both"/>
        <w:rPr>
          <w:color w:val="auto"/>
          <w:sz w:val="28"/>
          <w:szCs w:val="28"/>
        </w:rPr>
      </w:pPr>
      <w:r w:rsidRPr="00355596">
        <w:rPr>
          <w:color w:val="auto"/>
          <w:sz w:val="28"/>
          <w:szCs w:val="28"/>
        </w:rPr>
        <w:t>13</w:t>
      </w:r>
      <w:r>
        <w:rPr>
          <w:color w:val="auto"/>
          <w:sz w:val="28"/>
          <w:szCs w:val="28"/>
        </w:rPr>
        <w:t>.9</w:t>
      </w:r>
      <w:r w:rsidRPr="00B20F8A">
        <w:rPr>
          <w:color w:val="auto"/>
          <w:sz w:val="28"/>
          <w:szCs w:val="28"/>
        </w:rPr>
        <w:t>. </w:t>
      </w:r>
      <w:r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Pr>
          <w:color w:val="auto"/>
          <w:sz w:val="28"/>
          <w:szCs w:val="28"/>
        </w:rPr>
        <w:t>ликвидации.</w:t>
      </w:r>
    </w:p>
    <w:p w:rsidR="00D213D5" w:rsidRPr="0014594B" w:rsidRDefault="00D213D5" w:rsidP="00D213D5">
      <w:pPr>
        <w:pStyle w:val="Default"/>
        <w:ind w:firstLine="709"/>
        <w:contextualSpacing/>
        <w:jc w:val="both"/>
        <w:rPr>
          <w:color w:val="auto"/>
          <w:sz w:val="28"/>
          <w:szCs w:val="28"/>
        </w:rPr>
      </w:pPr>
      <w:r w:rsidRPr="00355596">
        <w:rPr>
          <w:color w:val="auto"/>
          <w:sz w:val="28"/>
          <w:szCs w:val="28"/>
        </w:rPr>
        <w:t>13</w:t>
      </w:r>
      <w:r>
        <w:rPr>
          <w:color w:val="auto"/>
          <w:sz w:val="28"/>
          <w:szCs w:val="28"/>
        </w:rPr>
        <w:t>.10.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213D5" w:rsidRPr="00C73305" w:rsidRDefault="00D213D5" w:rsidP="00D213D5">
      <w:pPr>
        <w:pStyle w:val="Default"/>
        <w:ind w:firstLine="709"/>
        <w:contextualSpacing/>
        <w:jc w:val="both"/>
        <w:rPr>
          <w:color w:val="auto"/>
          <w:sz w:val="28"/>
          <w:szCs w:val="28"/>
        </w:rPr>
      </w:pPr>
      <w:r w:rsidRPr="00355596">
        <w:rPr>
          <w:color w:val="auto"/>
          <w:sz w:val="28"/>
          <w:szCs w:val="28"/>
        </w:rPr>
        <w:t>13</w:t>
      </w:r>
      <w:r>
        <w:rPr>
          <w:color w:val="auto"/>
          <w:sz w:val="28"/>
          <w:szCs w:val="28"/>
        </w:rPr>
        <w:t>.11.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213D5" w:rsidRDefault="00D213D5" w:rsidP="00D213D5">
      <w:pPr>
        <w:pStyle w:val="ConsPlusNormal"/>
        <w:tabs>
          <w:tab w:val="left" w:pos="1134"/>
        </w:tabs>
        <w:ind w:firstLine="567"/>
        <w:jc w:val="both"/>
        <w:rPr>
          <w:rFonts w:ascii="Times New Roman" w:hAnsi="Times New Roman" w:cs="Times New Roman"/>
          <w:sz w:val="28"/>
          <w:szCs w:val="28"/>
        </w:rPr>
      </w:pPr>
      <w:r w:rsidRPr="00C73305">
        <w:rPr>
          <w:rFonts w:ascii="Times New Roman" w:hAnsi="Times New Roman" w:cs="Times New Roman"/>
          <w:b/>
          <w:sz w:val="28"/>
          <w:szCs w:val="28"/>
        </w:rPr>
        <w:t>Приложение №1</w:t>
      </w:r>
      <w:r>
        <w:rPr>
          <w:rFonts w:ascii="Times New Roman" w:hAnsi="Times New Roman" w:cs="Times New Roman"/>
          <w:sz w:val="28"/>
          <w:szCs w:val="28"/>
        </w:rPr>
        <w:t xml:space="preserve"> Положение </w:t>
      </w:r>
      <w:r w:rsidRPr="00B30163">
        <w:rPr>
          <w:rFonts w:ascii="Times New Roman" w:hAnsi="Times New Roman" w:cs="Times New Roman"/>
          <w:sz w:val="28"/>
          <w:szCs w:val="28"/>
        </w:rPr>
        <w:t xml:space="preserve">о </w:t>
      </w:r>
      <w:r>
        <w:rPr>
          <w:rFonts w:ascii="Times New Roman" w:hAnsi="Times New Roman" w:cs="Times New Roman"/>
          <w:sz w:val="28"/>
          <w:szCs w:val="28"/>
        </w:rPr>
        <w:t>к</w:t>
      </w:r>
      <w:r w:rsidRPr="00B30163">
        <w:rPr>
          <w:rFonts w:ascii="Times New Roman" w:hAnsi="Times New Roman" w:cs="Times New Roman"/>
          <w:sz w:val="28"/>
          <w:szCs w:val="28"/>
        </w:rPr>
        <w:t>омиссии для ведения коллективных переговоров, подготовки проекта и заключения коллективного договора, организации контроля за его выполнением</w:t>
      </w:r>
      <w:r w:rsidRPr="009E0949">
        <w:rPr>
          <w:rFonts w:ascii="Times New Roman" w:hAnsi="Times New Roman" w:cs="Times New Roman"/>
          <w:sz w:val="28"/>
          <w:szCs w:val="28"/>
        </w:rPr>
        <w:t xml:space="preserve"> </w:t>
      </w:r>
      <w:r w:rsidR="008B3441">
        <w:rPr>
          <w:rFonts w:ascii="Times New Roman" w:hAnsi="Times New Roman" w:cs="Times New Roman"/>
          <w:sz w:val="28"/>
          <w:szCs w:val="28"/>
        </w:rPr>
        <w:t>МБДОУ ДЕТСКОГО САДА №5</w:t>
      </w:r>
      <w:r w:rsidR="004928E3">
        <w:rPr>
          <w:rFonts w:ascii="Times New Roman" w:hAnsi="Times New Roman" w:cs="Times New Roman"/>
          <w:sz w:val="28"/>
          <w:szCs w:val="28"/>
        </w:rPr>
        <w:t xml:space="preserve"> </w:t>
      </w:r>
      <w:r>
        <w:rPr>
          <w:rFonts w:ascii="Times New Roman" w:hAnsi="Times New Roman" w:cs="Times New Roman"/>
          <w:sz w:val="28"/>
          <w:szCs w:val="28"/>
        </w:rPr>
        <w:t>Г.КАМЕНКИ</w:t>
      </w:r>
    </w:p>
    <w:p w:rsidR="00D213D5" w:rsidRPr="00C73305" w:rsidRDefault="00D213D5" w:rsidP="00D213D5">
      <w:pPr>
        <w:pStyle w:val="ConsPlusNormal"/>
        <w:tabs>
          <w:tab w:val="left" w:pos="1134"/>
        </w:tabs>
        <w:ind w:firstLine="567"/>
        <w:jc w:val="both"/>
        <w:rPr>
          <w:rStyle w:val="A10"/>
          <w:rFonts w:ascii="Times New Roman" w:hAnsi="Times New Roman" w:cs="Times New Roman"/>
          <w:sz w:val="28"/>
          <w:szCs w:val="28"/>
        </w:rPr>
      </w:pPr>
      <w:r w:rsidRPr="00C73305">
        <w:rPr>
          <w:rFonts w:ascii="Times New Roman" w:hAnsi="Times New Roman" w:cs="Times New Roman"/>
          <w:b/>
          <w:sz w:val="28"/>
          <w:szCs w:val="28"/>
        </w:rPr>
        <w:t>Приложение №</w:t>
      </w:r>
      <w:r w:rsidRPr="007E0715">
        <w:rPr>
          <w:rFonts w:ascii="Times New Roman" w:hAnsi="Times New Roman" w:cs="Times New Roman"/>
          <w:b/>
          <w:sz w:val="28"/>
          <w:szCs w:val="28"/>
        </w:rPr>
        <w:t xml:space="preserve">2 </w:t>
      </w:r>
      <w:r w:rsidRPr="007E0715">
        <w:rPr>
          <w:rStyle w:val="A10"/>
          <w:rFonts w:ascii="Times New Roman" w:hAnsi="Times New Roman" w:cs="Times New Roman"/>
          <w:b w:val="0"/>
          <w:sz w:val="28"/>
          <w:szCs w:val="28"/>
        </w:rPr>
        <w:t>Порядок взаимодействия работодателя с выборным органом первичной профсоюзной организации</w:t>
      </w:r>
      <w:r w:rsidRPr="0062236E">
        <w:rPr>
          <w:rFonts w:ascii="Times New Roman" w:hAnsi="Times New Roman" w:cs="Times New Roman"/>
          <w:sz w:val="28"/>
          <w:szCs w:val="28"/>
        </w:rPr>
        <w:t xml:space="preserve"> </w:t>
      </w:r>
      <w:r w:rsidR="008B3441">
        <w:rPr>
          <w:rFonts w:ascii="Times New Roman" w:hAnsi="Times New Roman" w:cs="Times New Roman"/>
          <w:sz w:val="28"/>
          <w:szCs w:val="28"/>
        </w:rPr>
        <w:t>МБДОУ ДЕТСКОГО САДА №5</w:t>
      </w:r>
      <w:r>
        <w:rPr>
          <w:rFonts w:ascii="Times New Roman" w:hAnsi="Times New Roman" w:cs="Times New Roman"/>
          <w:sz w:val="28"/>
          <w:szCs w:val="28"/>
        </w:rPr>
        <w:t xml:space="preserve"> Г.КАМЕНКИ</w:t>
      </w:r>
    </w:p>
    <w:p w:rsidR="00D213D5" w:rsidRDefault="00D213D5" w:rsidP="00D213D5">
      <w:pPr>
        <w:ind w:firstLine="567"/>
        <w:jc w:val="both"/>
        <w:rPr>
          <w:rFonts w:ascii="Times New Roman" w:hAnsi="Times New Roman" w:cs="Times New Roman"/>
          <w:iCs/>
          <w:kern w:val="28"/>
          <w:sz w:val="28"/>
          <w:szCs w:val="28"/>
        </w:rPr>
      </w:pPr>
      <w:r>
        <w:rPr>
          <w:rFonts w:ascii="Times New Roman" w:hAnsi="Times New Roman" w:cs="Times New Roman"/>
          <w:b/>
          <w:sz w:val="28"/>
          <w:szCs w:val="28"/>
        </w:rPr>
        <w:t>Приложение №3</w:t>
      </w:r>
      <w:r w:rsidRPr="00C73305">
        <w:rPr>
          <w:rFonts w:ascii="Times New Roman" w:hAnsi="Times New Roman" w:cs="Times New Roman"/>
          <w:b/>
          <w:sz w:val="28"/>
          <w:szCs w:val="28"/>
        </w:rPr>
        <w:t xml:space="preserve">  </w:t>
      </w:r>
      <w:r>
        <w:rPr>
          <w:rFonts w:ascii="Times New Roman" w:hAnsi="Times New Roman" w:cs="Times New Roman"/>
          <w:iCs/>
          <w:kern w:val="28"/>
          <w:sz w:val="28"/>
          <w:szCs w:val="28"/>
        </w:rPr>
        <w:t xml:space="preserve">Кодекс </w:t>
      </w:r>
      <w:r w:rsidRPr="00C73305">
        <w:rPr>
          <w:rFonts w:ascii="Times New Roman" w:hAnsi="Times New Roman" w:cs="Times New Roman"/>
          <w:iCs/>
          <w:kern w:val="28"/>
          <w:sz w:val="28"/>
          <w:szCs w:val="28"/>
        </w:rPr>
        <w:t xml:space="preserve"> профессиональной этики </w:t>
      </w:r>
      <w:r>
        <w:rPr>
          <w:rFonts w:ascii="Times New Roman" w:hAnsi="Times New Roman" w:cs="Times New Roman"/>
          <w:iCs/>
          <w:kern w:val="28"/>
          <w:sz w:val="28"/>
          <w:szCs w:val="28"/>
        </w:rPr>
        <w:t xml:space="preserve">и служебного      поведения </w:t>
      </w:r>
      <w:r w:rsidRPr="00C73305">
        <w:rPr>
          <w:rFonts w:ascii="Times New Roman" w:hAnsi="Times New Roman" w:cs="Times New Roman"/>
          <w:iCs/>
          <w:kern w:val="28"/>
          <w:sz w:val="28"/>
          <w:szCs w:val="28"/>
        </w:rPr>
        <w:t xml:space="preserve"> работников </w:t>
      </w:r>
      <w:r w:rsidR="008B3441">
        <w:rPr>
          <w:rFonts w:ascii="Times New Roman" w:hAnsi="Times New Roman" w:cs="Times New Roman"/>
          <w:iCs/>
          <w:kern w:val="28"/>
          <w:sz w:val="28"/>
          <w:szCs w:val="28"/>
        </w:rPr>
        <w:t xml:space="preserve">  МБДОУ ДЕТСКОГО САДА №5</w:t>
      </w:r>
      <w:r>
        <w:rPr>
          <w:rFonts w:ascii="Times New Roman" w:hAnsi="Times New Roman" w:cs="Times New Roman"/>
          <w:iCs/>
          <w:kern w:val="28"/>
          <w:sz w:val="28"/>
          <w:szCs w:val="28"/>
        </w:rPr>
        <w:t xml:space="preserve"> Г.КАМЕНКИ</w:t>
      </w:r>
    </w:p>
    <w:p w:rsidR="00D213D5" w:rsidRDefault="00D213D5" w:rsidP="00D213D5">
      <w:pPr>
        <w:ind w:firstLine="567"/>
        <w:jc w:val="both"/>
        <w:rPr>
          <w:rFonts w:ascii="Times New Roman" w:hAnsi="Times New Roman" w:cs="Times New Roman"/>
          <w:sz w:val="28"/>
          <w:szCs w:val="28"/>
        </w:rPr>
      </w:pPr>
      <w:r>
        <w:rPr>
          <w:rFonts w:ascii="Times New Roman" w:hAnsi="Times New Roman" w:cs="Times New Roman"/>
          <w:b/>
          <w:sz w:val="28"/>
          <w:szCs w:val="28"/>
        </w:rPr>
        <w:t xml:space="preserve">Приложение №4 </w:t>
      </w:r>
      <w:r w:rsidRPr="00C73305">
        <w:rPr>
          <w:rFonts w:ascii="Times New Roman" w:hAnsi="Times New Roman" w:cs="Times New Roman"/>
          <w:b/>
          <w:sz w:val="28"/>
          <w:szCs w:val="28"/>
        </w:rPr>
        <w:t xml:space="preserve">  </w:t>
      </w:r>
      <w:r w:rsidRPr="0062236E">
        <w:rPr>
          <w:rFonts w:ascii="Times New Roman" w:hAnsi="Times New Roman" w:cs="Times New Roman"/>
          <w:sz w:val="28"/>
          <w:szCs w:val="28"/>
        </w:rPr>
        <w:t>Положение</w:t>
      </w:r>
      <w:r>
        <w:rPr>
          <w:rFonts w:ascii="Times New Roman" w:hAnsi="Times New Roman" w:cs="Times New Roman"/>
          <w:sz w:val="28"/>
          <w:szCs w:val="28"/>
        </w:rPr>
        <w:t xml:space="preserve"> о выявлении и урегулировании конфликта интересов ра</w:t>
      </w:r>
      <w:r w:rsidR="008B3441">
        <w:rPr>
          <w:rFonts w:ascii="Times New Roman" w:hAnsi="Times New Roman" w:cs="Times New Roman"/>
          <w:sz w:val="28"/>
          <w:szCs w:val="28"/>
        </w:rPr>
        <w:t>ботников  МБДОУ ДЕТСКОГО САДА №5</w:t>
      </w:r>
      <w:r>
        <w:rPr>
          <w:rFonts w:ascii="Times New Roman" w:hAnsi="Times New Roman" w:cs="Times New Roman"/>
          <w:sz w:val="28"/>
          <w:szCs w:val="28"/>
        </w:rPr>
        <w:t xml:space="preserve"> Г.КАМЕНКИ</w:t>
      </w:r>
    </w:p>
    <w:p w:rsidR="00D213D5" w:rsidRPr="002D3849" w:rsidRDefault="00D213D5" w:rsidP="00D213D5">
      <w:pPr>
        <w:ind w:firstLine="567"/>
        <w:jc w:val="both"/>
        <w:rPr>
          <w:rFonts w:ascii="Times New Roman" w:hAnsi="Times New Roman" w:cs="Times New Roman"/>
          <w:iCs/>
          <w:kern w:val="28"/>
          <w:sz w:val="28"/>
          <w:szCs w:val="28"/>
        </w:rPr>
      </w:pPr>
      <w:r w:rsidRPr="002D3849">
        <w:rPr>
          <w:rFonts w:ascii="Times New Roman" w:hAnsi="Times New Roman" w:cs="Times New Roman"/>
          <w:b/>
          <w:sz w:val="28"/>
          <w:szCs w:val="28"/>
        </w:rPr>
        <w:t>Приложение №4.1.</w:t>
      </w:r>
      <w:r w:rsidRPr="002D3849">
        <w:rPr>
          <w:rFonts w:ascii="Times New Roman" w:hAnsi="Times New Roman" w:cs="Times New Roman"/>
          <w:sz w:val="28"/>
          <w:szCs w:val="28"/>
        </w:rPr>
        <w:t xml:space="preserve"> </w:t>
      </w:r>
      <w:r w:rsidRPr="002D3849">
        <w:rPr>
          <w:rFonts w:ascii="Times New Roman" w:hAnsi="Times New Roman" w:cs="Times New Roman"/>
          <w:iCs/>
          <w:kern w:val="28"/>
          <w:sz w:val="28"/>
          <w:szCs w:val="28"/>
        </w:rPr>
        <w:t xml:space="preserve">Положение </w:t>
      </w:r>
      <w:r w:rsidRPr="002D3849">
        <w:rPr>
          <w:rFonts w:ascii="Times New Roman" w:hAnsi="Times New Roman" w:cs="Times New Roman"/>
          <w:kern w:val="28"/>
          <w:sz w:val="28"/>
          <w:szCs w:val="28"/>
        </w:rPr>
        <w:t>о постоянно действующей комиссии по рассмотрению жалоб и урегулированию споров между участниками образовательных отношений</w:t>
      </w:r>
      <w:r w:rsidRPr="002D3849">
        <w:rPr>
          <w:rFonts w:ascii="Times New Roman" w:hAnsi="Times New Roman" w:cs="Times New Roman"/>
          <w:sz w:val="28"/>
          <w:szCs w:val="28"/>
        </w:rPr>
        <w:t xml:space="preserve"> МБДОУ ДЕТСКОГО САДА</w:t>
      </w:r>
      <w:r w:rsidR="008B3441">
        <w:rPr>
          <w:rFonts w:ascii="Times New Roman" w:hAnsi="Times New Roman" w:cs="Times New Roman"/>
          <w:sz w:val="28"/>
          <w:szCs w:val="28"/>
        </w:rPr>
        <w:t xml:space="preserve"> №5</w:t>
      </w:r>
      <w:r w:rsidRPr="002D3849">
        <w:rPr>
          <w:rFonts w:ascii="Times New Roman" w:hAnsi="Times New Roman" w:cs="Times New Roman"/>
          <w:sz w:val="28"/>
          <w:szCs w:val="28"/>
        </w:rPr>
        <w:t xml:space="preserve"> Г.КАМЕНКИ</w:t>
      </w:r>
    </w:p>
    <w:p w:rsidR="00D213D5" w:rsidRPr="002D3849" w:rsidRDefault="00D213D5" w:rsidP="00D213D5">
      <w:pPr>
        <w:pStyle w:val="ConsPlusNormal"/>
        <w:tabs>
          <w:tab w:val="left" w:pos="1134"/>
        </w:tabs>
        <w:ind w:firstLine="567"/>
        <w:jc w:val="both"/>
        <w:rPr>
          <w:rFonts w:ascii="Times New Roman" w:hAnsi="Times New Roman" w:cs="Times New Roman"/>
          <w:sz w:val="28"/>
          <w:szCs w:val="28"/>
        </w:rPr>
      </w:pPr>
      <w:r w:rsidRPr="002D3849">
        <w:rPr>
          <w:rFonts w:ascii="Times New Roman" w:hAnsi="Times New Roman" w:cs="Times New Roman"/>
          <w:b/>
          <w:sz w:val="28"/>
          <w:szCs w:val="28"/>
        </w:rPr>
        <w:t xml:space="preserve">Приложение №5 </w:t>
      </w:r>
      <w:r w:rsidRPr="002D3849">
        <w:rPr>
          <w:rFonts w:ascii="Times New Roman" w:hAnsi="Times New Roman" w:cs="Times New Roman"/>
          <w:sz w:val="28"/>
          <w:szCs w:val="28"/>
        </w:rPr>
        <w:t>Положение об оплате труда ра</w:t>
      </w:r>
      <w:r w:rsidR="002F3369">
        <w:rPr>
          <w:rFonts w:ascii="Times New Roman" w:hAnsi="Times New Roman" w:cs="Times New Roman"/>
          <w:sz w:val="28"/>
          <w:szCs w:val="28"/>
        </w:rPr>
        <w:t>ботников  МБДОУ ДЕТСКОГО САДА №</w:t>
      </w:r>
      <w:r w:rsidR="008B3441">
        <w:rPr>
          <w:rFonts w:ascii="Times New Roman" w:hAnsi="Times New Roman" w:cs="Times New Roman"/>
          <w:sz w:val="28"/>
          <w:szCs w:val="28"/>
        </w:rPr>
        <w:t>5</w:t>
      </w:r>
      <w:r w:rsidRPr="002D3849">
        <w:rPr>
          <w:rFonts w:ascii="Times New Roman" w:hAnsi="Times New Roman" w:cs="Times New Roman"/>
          <w:sz w:val="28"/>
          <w:szCs w:val="28"/>
        </w:rPr>
        <w:t xml:space="preserve"> Г.КАМЕНКИ</w:t>
      </w:r>
    </w:p>
    <w:p w:rsidR="00D213D5" w:rsidRPr="002D3849" w:rsidRDefault="00D213D5" w:rsidP="00D213D5">
      <w:pPr>
        <w:rPr>
          <w:rFonts w:ascii="Times New Roman" w:hAnsi="Times New Roman" w:cs="Times New Roman"/>
          <w:sz w:val="28"/>
          <w:szCs w:val="28"/>
        </w:rPr>
      </w:pPr>
      <w:r w:rsidRPr="002D3849">
        <w:rPr>
          <w:rFonts w:ascii="Times New Roman" w:eastAsia="Times New Roman" w:hAnsi="Times New Roman" w:cs="Times New Roman"/>
          <w:kern w:val="1"/>
          <w:sz w:val="28"/>
          <w:szCs w:val="28"/>
          <w:lang w:eastAsia="ar-SA"/>
        </w:rPr>
        <w:lastRenderedPageBreak/>
        <w:t xml:space="preserve">      </w:t>
      </w:r>
      <w:r w:rsidRPr="002D3849">
        <w:rPr>
          <w:rFonts w:ascii="Times New Roman" w:hAnsi="Times New Roman" w:cs="Times New Roman"/>
          <w:b/>
          <w:sz w:val="28"/>
          <w:szCs w:val="28"/>
        </w:rPr>
        <w:t xml:space="preserve"> Приложение №6. </w:t>
      </w:r>
      <w:r w:rsidRPr="002D3849">
        <w:rPr>
          <w:rFonts w:ascii="Times New Roman" w:hAnsi="Times New Roman" w:cs="Times New Roman"/>
          <w:sz w:val="28"/>
          <w:szCs w:val="28"/>
        </w:rPr>
        <w:t>Форма тарификационного списка  МБДО</w:t>
      </w:r>
      <w:r w:rsidR="008B3441">
        <w:rPr>
          <w:rFonts w:ascii="Times New Roman" w:hAnsi="Times New Roman" w:cs="Times New Roman"/>
          <w:sz w:val="28"/>
          <w:szCs w:val="28"/>
        </w:rPr>
        <w:t>У ДЕТСКОГО САДА №5</w:t>
      </w:r>
      <w:r w:rsidRPr="002D3849">
        <w:rPr>
          <w:rFonts w:ascii="Times New Roman" w:hAnsi="Times New Roman" w:cs="Times New Roman"/>
          <w:sz w:val="28"/>
          <w:szCs w:val="28"/>
        </w:rPr>
        <w:t xml:space="preserve"> Г.КАМЕНКИ</w:t>
      </w:r>
    </w:p>
    <w:p w:rsidR="00D213D5" w:rsidRPr="002D3849" w:rsidRDefault="00D213D5" w:rsidP="00D213D5">
      <w:pPr>
        <w:rPr>
          <w:rFonts w:ascii="Times New Roman" w:hAnsi="Times New Roman" w:cs="Times New Roman"/>
          <w:sz w:val="28"/>
          <w:szCs w:val="28"/>
        </w:rPr>
      </w:pPr>
      <w:r w:rsidRPr="002D3849">
        <w:rPr>
          <w:rFonts w:ascii="Times New Roman" w:hAnsi="Times New Roman" w:cs="Times New Roman"/>
          <w:sz w:val="28"/>
          <w:szCs w:val="28"/>
        </w:rPr>
        <w:t xml:space="preserve">          </w:t>
      </w:r>
      <w:r w:rsidRPr="002D3849">
        <w:rPr>
          <w:rFonts w:ascii="Times New Roman" w:hAnsi="Times New Roman" w:cs="Times New Roman"/>
          <w:b/>
          <w:sz w:val="28"/>
          <w:szCs w:val="28"/>
        </w:rPr>
        <w:t xml:space="preserve">Приложение №7 </w:t>
      </w:r>
      <w:r w:rsidRPr="002D3849">
        <w:rPr>
          <w:rFonts w:ascii="Times New Roman" w:hAnsi="Times New Roman" w:cs="Times New Roman"/>
          <w:sz w:val="28"/>
          <w:szCs w:val="28"/>
        </w:rPr>
        <w:t>Форма расчетно</w:t>
      </w:r>
      <w:r w:rsidR="002F3369">
        <w:rPr>
          <w:rFonts w:ascii="Times New Roman" w:hAnsi="Times New Roman" w:cs="Times New Roman"/>
          <w:sz w:val="28"/>
          <w:szCs w:val="28"/>
        </w:rPr>
        <w:t>го листка МБДОУ Д</w:t>
      </w:r>
      <w:r w:rsidR="008B3441">
        <w:rPr>
          <w:rFonts w:ascii="Times New Roman" w:hAnsi="Times New Roman" w:cs="Times New Roman"/>
          <w:sz w:val="28"/>
          <w:szCs w:val="28"/>
        </w:rPr>
        <w:t>ЕТСКОГО САДА №5</w:t>
      </w:r>
      <w:r w:rsidRPr="002D3849">
        <w:rPr>
          <w:rFonts w:ascii="Times New Roman" w:hAnsi="Times New Roman" w:cs="Times New Roman"/>
          <w:sz w:val="28"/>
          <w:szCs w:val="28"/>
        </w:rPr>
        <w:t xml:space="preserve"> Г.КАМЕНКИ</w:t>
      </w:r>
    </w:p>
    <w:p w:rsidR="00D213D5" w:rsidRPr="002D3849" w:rsidRDefault="00D213D5" w:rsidP="00D213D5">
      <w:pPr>
        <w:ind w:firstLine="567"/>
        <w:jc w:val="both"/>
        <w:rPr>
          <w:rFonts w:ascii="Times New Roman" w:hAnsi="Times New Roman" w:cs="Times New Roman"/>
          <w:sz w:val="28"/>
          <w:szCs w:val="28"/>
        </w:rPr>
      </w:pPr>
      <w:r w:rsidRPr="002D3849">
        <w:rPr>
          <w:rFonts w:ascii="Times New Roman" w:hAnsi="Times New Roman" w:cs="Times New Roman"/>
          <w:b/>
          <w:sz w:val="28"/>
          <w:szCs w:val="28"/>
        </w:rPr>
        <w:t>Приложение №8</w:t>
      </w:r>
      <w:r w:rsidRPr="002D3849">
        <w:rPr>
          <w:rFonts w:ascii="Times New Roman" w:hAnsi="Times New Roman" w:cs="Times New Roman"/>
          <w:sz w:val="28"/>
          <w:szCs w:val="28"/>
        </w:rPr>
        <w:t xml:space="preserve"> Основания для осуществления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w:t>
      </w:r>
      <w:r w:rsidR="008B3441">
        <w:rPr>
          <w:rFonts w:ascii="Times New Roman" w:hAnsi="Times New Roman" w:cs="Times New Roman"/>
          <w:sz w:val="28"/>
          <w:szCs w:val="28"/>
        </w:rPr>
        <w:t>енованием МБДОУ ДЕТСКОГО САДА №5</w:t>
      </w:r>
      <w:r w:rsidRPr="002D3849">
        <w:rPr>
          <w:rFonts w:ascii="Times New Roman" w:hAnsi="Times New Roman" w:cs="Times New Roman"/>
          <w:sz w:val="28"/>
          <w:szCs w:val="28"/>
        </w:rPr>
        <w:t xml:space="preserve"> Г.КАМЕНКИ</w:t>
      </w:r>
    </w:p>
    <w:p w:rsidR="00D213D5" w:rsidRPr="002D3849" w:rsidRDefault="00D213D5" w:rsidP="00D213D5">
      <w:pPr>
        <w:ind w:firstLine="567"/>
        <w:jc w:val="both"/>
        <w:rPr>
          <w:rFonts w:ascii="Times New Roman" w:hAnsi="Times New Roman" w:cs="Times New Roman"/>
          <w:sz w:val="28"/>
          <w:szCs w:val="28"/>
        </w:rPr>
      </w:pPr>
      <w:r w:rsidRPr="002D3849">
        <w:rPr>
          <w:rFonts w:ascii="Times New Roman" w:hAnsi="Times New Roman" w:cs="Times New Roman"/>
          <w:b/>
          <w:sz w:val="28"/>
          <w:szCs w:val="28"/>
        </w:rPr>
        <w:t xml:space="preserve">Приложение №9 </w:t>
      </w:r>
      <w:r w:rsidRPr="002D3849">
        <w:rPr>
          <w:rFonts w:ascii="Times New Roman" w:hAnsi="Times New Roman" w:cs="Times New Roman"/>
          <w:sz w:val="28"/>
          <w:szCs w:val="28"/>
        </w:rPr>
        <w:t>Правила внутреннего трудового р</w:t>
      </w:r>
      <w:r w:rsidR="008B3441">
        <w:rPr>
          <w:rFonts w:ascii="Times New Roman" w:hAnsi="Times New Roman" w:cs="Times New Roman"/>
          <w:sz w:val="28"/>
          <w:szCs w:val="28"/>
        </w:rPr>
        <w:t>аспорядка МБДОУ ДЕТСКОГО САДА №5</w:t>
      </w:r>
      <w:r w:rsidRPr="002D3849">
        <w:rPr>
          <w:rFonts w:ascii="Times New Roman" w:hAnsi="Times New Roman" w:cs="Times New Roman"/>
          <w:sz w:val="28"/>
          <w:szCs w:val="28"/>
        </w:rPr>
        <w:t xml:space="preserve"> Г.КАМЕНКИ</w:t>
      </w:r>
    </w:p>
    <w:p w:rsidR="00D213D5" w:rsidRPr="002D3849" w:rsidRDefault="00D213D5" w:rsidP="00D213D5">
      <w:pPr>
        <w:ind w:firstLine="567"/>
        <w:jc w:val="both"/>
        <w:rPr>
          <w:rFonts w:ascii="Times New Roman" w:hAnsi="Times New Roman" w:cs="Times New Roman"/>
          <w:sz w:val="28"/>
          <w:szCs w:val="28"/>
        </w:rPr>
      </w:pPr>
      <w:r w:rsidRPr="002D3849">
        <w:rPr>
          <w:rFonts w:ascii="Times New Roman" w:hAnsi="Times New Roman" w:cs="Times New Roman"/>
          <w:b/>
          <w:sz w:val="28"/>
          <w:szCs w:val="28"/>
        </w:rPr>
        <w:t xml:space="preserve">Приложение №10 </w:t>
      </w:r>
      <w:r w:rsidRPr="002D3849">
        <w:rPr>
          <w:rFonts w:ascii="Times New Roman" w:hAnsi="Times New Roman" w:cs="Times New Roman"/>
          <w:sz w:val="28"/>
          <w:szCs w:val="28"/>
        </w:rPr>
        <w:t>Основание для осуществления оплаты труда педагогических работников с учетом имеющейся квалификационной категории за выполнение педагогической работы по должностям с другим наименованием.</w:t>
      </w:r>
    </w:p>
    <w:p w:rsidR="00D213D5" w:rsidRPr="002D3849" w:rsidRDefault="00D213D5" w:rsidP="00D213D5">
      <w:pPr>
        <w:ind w:firstLine="567"/>
        <w:jc w:val="both"/>
        <w:rPr>
          <w:rFonts w:ascii="Times New Roman" w:hAnsi="Times New Roman" w:cs="Times New Roman"/>
          <w:sz w:val="28"/>
          <w:szCs w:val="28"/>
        </w:rPr>
      </w:pPr>
      <w:r w:rsidRPr="002D3849">
        <w:rPr>
          <w:rFonts w:ascii="Times New Roman" w:hAnsi="Times New Roman" w:cs="Times New Roman"/>
          <w:b/>
          <w:sz w:val="28"/>
          <w:szCs w:val="28"/>
        </w:rPr>
        <w:t>Приложение №11</w:t>
      </w:r>
      <w:r w:rsidRPr="002D3849">
        <w:rPr>
          <w:rFonts w:ascii="Times New Roman" w:hAnsi="Times New Roman" w:cs="Times New Roman"/>
          <w:sz w:val="28"/>
          <w:szCs w:val="28"/>
        </w:rPr>
        <w:t xml:space="preserve"> Положение о предоставлении педагогическим работникам длительного отпуска сроком до одн</w:t>
      </w:r>
      <w:r w:rsidR="008B3441">
        <w:rPr>
          <w:rFonts w:ascii="Times New Roman" w:hAnsi="Times New Roman" w:cs="Times New Roman"/>
          <w:sz w:val="28"/>
          <w:szCs w:val="28"/>
        </w:rPr>
        <w:t xml:space="preserve">ого года МБДОУ ДЕТСКОГО САДА №5 </w:t>
      </w:r>
      <w:r w:rsidRPr="002D3849">
        <w:rPr>
          <w:rFonts w:ascii="Times New Roman" w:hAnsi="Times New Roman" w:cs="Times New Roman"/>
          <w:sz w:val="28"/>
          <w:szCs w:val="28"/>
        </w:rPr>
        <w:t>Г.КАМЕНКИ</w:t>
      </w:r>
    </w:p>
    <w:p w:rsidR="00D213D5" w:rsidRPr="002D3849" w:rsidRDefault="00D213D5" w:rsidP="00D213D5">
      <w:pPr>
        <w:ind w:firstLine="567"/>
        <w:jc w:val="both"/>
        <w:rPr>
          <w:rFonts w:ascii="Times New Roman" w:hAnsi="Times New Roman" w:cs="Times New Roman"/>
          <w:sz w:val="28"/>
          <w:szCs w:val="28"/>
        </w:rPr>
      </w:pPr>
      <w:r w:rsidRPr="002D3849">
        <w:rPr>
          <w:rFonts w:ascii="Times New Roman" w:hAnsi="Times New Roman" w:cs="Times New Roman"/>
          <w:b/>
          <w:sz w:val="28"/>
          <w:szCs w:val="28"/>
        </w:rPr>
        <w:t xml:space="preserve">Приложение №12  </w:t>
      </w:r>
      <w:r w:rsidRPr="002D3849">
        <w:rPr>
          <w:rFonts w:ascii="Times New Roman" w:hAnsi="Times New Roman" w:cs="Times New Roman"/>
          <w:sz w:val="28"/>
          <w:szCs w:val="28"/>
        </w:rPr>
        <w:t>Положение о системе управления охра</w:t>
      </w:r>
      <w:r w:rsidR="002F3369">
        <w:rPr>
          <w:rFonts w:ascii="Times New Roman" w:hAnsi="Times New Roman" w:cs="Times New Roman"/>
          <w:sz w:val="28"/>
          <w:szCs w:val="28"/>
        </w:rPr>
        <w:t>ной труда МБДОУ ДЕТСКОГО С</w:t>
      </w:r>
      <w:r w:rsidR="008B3441">
        <w:rPr>
          <w:rFonts w:ascii="Times New Roman" w:hAnsi="Times New Roman" w:cs="Times New Roman"/>
          <w:sz w:val="28"/>
          <w:szCs w:val="28"/>
        </w:rPr>
        <w:t>АДА №5</w:t>
      </w:r>
      <w:r w:rsidRPr="002D3849">
        <w:rPr>
          <w:rFonts w:ascii="Times New Roman" w:hAnsi="Times New Roman" w:cs="Times New Roman"/>
          <w:sz w:val="28"/>
          <w:szCs w:val="28"/>
        </w:rPr>
        <w:t xml:space="preserve"> Г.КАМЕНКИ</w:t>
      </w:r>
    </w:p>
    <w:p w:rsidR="00D213D5" w:rsidRPr="002D3849" w:rsidRDefault="00D213D5" w:rsidP="00D213D5">
      <w:pPr>
        <w:ind w:firstLine="567"/>
        <w:jc w:val="both"/>
        <w:rPr>
          <w:rFonts w:ascii="Times New Roman" w:hAnsi="Times New Roman" w:cs="Times New Roman"/>
        </w:rPr>
      </w:pPr>
      <w:r w:rsidRPr="002D3849">
        <w:rPr>
          <w:rFonts w:ascii="Times New Roman" w:hAnsi="Times New Roman" w:cs="Times New Roman"/>
          <w:b/>
          <w:sz w:val="28"/>
          <w:szCs w:val="28"/>
        </w:rPr>
        <w:t xml:space="preserve">Приложение №13  </w:t>
      </w:r>
      <w:r w:rsidRPr="002D3849">
        <w:rPr>
          <w:rFonts w:ascii="Times New Roman" w:hAnsi="Times New Roman" w:cs="Times New Roman"/>
          <w:sz w:val="28"/>
          <w:szCs w:val="28"/>
        </w:rPr>
        <w:t xml:space="preserve">Соглашение по охране труда между администрацией и профсоюзным </w:t>
      </w:r>
      <w:r w:rsidR="008B3441">
        <w:rPr>
          <w:rFonts w:ascii="Times New Roman" w:hAnsi="Times New Roman" w:cs="Times New Roman"/>
          <w:sz w:val="28"/>
          <w:szCs w:val="28"/>
        </w:rPr>
        <w:t>комитетом МБДОУ ДЕТСКОГО САДА №5</w:t>
      </w:r>
      <w:bookmarkStart w:id="5" w:name="_GoBack"/>
      <w:bookmarkEnd w:id="5"/>
      <w:r w:rsidRPr="002D3849">
        <w:rPr>
          <w:rFonts w:ascii="Times New Roman" w:hAnsi="Times New Roman" w:cs="Times New Roman"/>
          <w:sz w:val="28"/>
          <w:szCs w:val="28"/>
        </w:rPr>
        <w:t xml:space="preserve"> Г.КАМЕНКИ на 2022 год.</w:t>
      </w:r>
    </w:p>
    <w:p w:rsidR="00D213D5" w:rsidRPr="002D3849" w:rsidRDefault="00D213D5" w:rsidP="00D213D5">
      <w:pPr>
        <w:pStyle w:val="Default"/>
        <w:contextualSpacing/>
        <w:rPr>
          <w:i/>
          <w:iCs/>
          <w:color w:val="auto"/>
          <w:sz w:val="28"/>
          <w:szCs w:val="28"/>
        </w:rPr>
      </w:pPr>
    </w:p>
    <w:p w:rsidR="00D213D5" w:rsidRPr="002D3849" w:rsidRDefault="00D213D5" w:rsidP="00D213D5">
      <w:pPr>
        <w:rPr>
          <w:rFonts w:ascii="Times New Roman" w:hAnsi="Times New Roman" w:cs="Times New Roman"/>
        </w:rPr>
      </w:pPr>
    </w:p>
    <w:p w:rsidR="00D213D5" w:rsidRDefault="00D213D5"/>
    <w:sectPr w:rsidR="00D213D5" w:rsidSect="00D213D5">
      <w:headerReference w:type="even" r:id="rId25"/>
      <w:footerReference w:type="default" r:id="rId26"/>
      <w:endnotePr>
        <w:numFmt w:val="decimal"/>
      </w:endnotePr>
      <w:pgSz w:w="11906" w:h="16838"/>
      <w:pgMar w:top="1135" w:right="1134"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296" w:rsidRDefault="00DB6296">
      <w:pPr>
        <w:spacing w:after="0" w:line="240" w:lineRule="auto"/>
      </w:pPr>
      <w:r>
        <w:separator/>
      </w:r>
    </w:p>
  </w:endnote>
  <w:endnote w:type="continuationSeparator" w:id="1">
    <w:p w:rsidR="00DB6296" w:rsidRDefault="00DB6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10" w:rsidRDefault="00D526E3" w:rsidP="00D213D5">
    <w:pPr>
      <w:pStyle w:val="a5"/>
      <w:jc w:val="right"/>
    </w:pPr>
    <w:r>
      <w:fldChar w:fldCharType="begin"/>
    </w:r>
    <w:r w:rsidR="00117610">
      <w:instrText>PAGE   \* MERGEFORMAT</w:instrText>
    </w:r>
    <w:r>
      <w:fldChar w:fldCharType="separate"/>
    </w:r>
    <w:r w:rsidR="00391478">
      <w:rPr>
        <w:noProof/>
      </w:rPr>
      <w:t>52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296" w:rsidRDefault="00DB6296">
      <w:pPr>
        <w:spacing w:after="0" w:line="240" w:lineRule="auto"/>
      </w:pPr>
      <w:r>
        <w:separator/>
      </w:r>
    </w:p>
  </w:footnote>
  <w:footnote w:type="continuationSeparator" w:id="1">
    <w:p w:rsidR="00DB6296" w:rsidRDefault="00DB6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10" w:rsidRDefault="00D526E3">
    <w:pPr>
      <w:pStyle w:val="a3"/>
    </w:pPr>
    <w:ins w:id="6" w:author="Notebook-002" w:date="2021-08-24T15:1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29407" o:spid="_x0000_s2049" type="#_x0000_t136" style="position:absolute;margin-left:0;margin-top:0;width:594.5pt;height:84.9pt;rotation:315;z-index:-251658752;mso-position-horizontal:center;mso-position-horizontal-relative:margin;mso-position-vertical:center;mso-position-vertical-relative:margin" o:allowincell="f" fillcolor="#943634 [2405]" stroked="f">
            <v:fill opacity=".5"/>
            <v:textpath style="font-family:&quot;Times New Roman&quot;;font-size:1pt" string="ПРОЕКТ МАКЕТА"/>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D4370A"/>
    <w:multiLevelType w:val="hybridMultilevel"/>
    <w:tmpl w:val="53181EA4"/>
    <w:lvl w:ilvl="0" w:tplc="FCFCEA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16586"/>
    <w:multiLevelType w:val="hybridMultilevel"/>
    <w:tmpl w:val="39724EE0"/>
    <w:lvl w:ilvl="0" w:tplc="4E80E306">
      <w:numFmt w:val="bullet"/>
      <w:lvlText w:val="-"/>
      <w:lvlJc w:val="left"/>
      <w:pPr>
        <w:ind w:left="236" w:hanging="236"/>
      </w:pPr>
      <w:rPr>
        <w:rFonts w:ascii="Times New Roman" w:eastAsia="Times New Roman" w:hAnsi="Times New Roman" w:cs="Times New Roman" w:hint="default"/>
        <w:w w:val="99"/>
        <w:sz w:val="28"/>
        <w:szCs w:val="28"/>
        <w:lang w:val="ru-RU" w:eastAsia="ru-RU" w:bidi="ru-RU"/>
      </w:rPr>
    </w:lvl>
    <w:lvl w:ilvl="1" w:tplc="03202F84">
      <w:numFmt w:val="bullet"/>
      <w:lvlText w:val="•"/>
      <w:lvlJc w:val="left"/>
      <w:pPr>
        <w:ind w:left="1249" w:hanging="236"/>
      </w:pPr>
      <w:rPr>
        <w:rFonts w:hint="default"/>
        <w:lang w:val="ru-RU" w:eastAsia="ru-RU" w:bidi="ru-RU"/>
      </w:rPr>
    </w:lvl>
    <w:lvl w:ilvl="2" w:tplc="54522060">
      <w:numFmt w:val="bullet"/>
      <w:lvlText w:val="•"/>
      <w:lvlJc w:val="left"/>
      <w:pPr>
        <w:ind w:left="2257" w:hanging="236"/>
      </w:pPr>
      <w:rPr>
        <w:rFonts w:hint="default"/>
        <w:lang w:val="ru-RU" w:eastAsia="ru-RU" w:bidi="ru-RU"/>
      </w:rPr>
    </w:lvl>
    <w:lvl w:ilvl="3" w:tplc="780E492E">
      <w:numFmt w:val="bullet"/>
      <w:lvlText w:val="•"/>
      <w:lvlJc w:val="left"/>
      <w:pPr>
        <w:ind w:left="3266" w:hanging="236"/>
      </w:pPr>
      <w:rPr>
        <w:rFonts w:hint="default"/>
        <w:lang w:val="ru-RU" w:eastAsia="ru-RU" w:bidi="ru-RU"/>
      </w:rPr>
    </w:lvl>
    <w:lvl w:ilvl="4" w:tplc="F8C6816E">
      <w:numFmt w:val="bullet"/>
      <w:lvlText w:val="•"/>
      <w:lvlJc w:val="left"/>
      <w:pPr>
        <w:ind w:left="4274" w:hanging="236"/>
      </w:pPr>
      <w:rPr>
        <w:rFonts w:hint="default"/>
        <w:lang w:val="ru-RU" w:eastAsia="ru-RU" w:bidi="ru-RU"/>
      </w:rPr>
    </w:lvl>
    <w:lvl w:ilvl="5" w:tplc="CB26099C">
      <w:numFmt w:val="bullet"/>
      <w:lvlText w:val="•"/>
      <w:lvlJc w:val="left"/>
      <w:pPr>
        <w:ind w:left="5283" w:hanging="236"/>
      </w:pPr>
      <w:rPr>
        <w:rFonts w:hint="default"/>
        <w:lang w:val="ru-RU" w:eastAsia="ru-RU" w:bidi="ru-RU"/>
      </w:rPr>
    </w:lvl>
    <w:lvl w:ilvl="6" w:tplc="0316DC7E">
      <w:numFmt w:val="bullet"/>
      <w:lvlText w:val="•"/>
      <w:lvlJc w:val="left"/>
      <w:pPr>
        <w:ind w:left="6291" w:hanging="236"/>
      </w:pPr>
      <w:rPr>
        <w:rFonts w:hint="default"/>
        <w:lang w:val="ru-RU" w:eastAsia="ru-RU" w:bidi="ru-RU"/>
      </w:rPr>
    </w:lvl>
    <w:lvl w:ilvl="7" w:tplc="6E5E9CD2">
      <w:numFmt w:val="bullet"/>
      <w:lvlText w:val="•"/>
      <w:lvlJc w:val="left"/>
      <w:pPr>
        <w:ind w:left="7299" w:hanging="236"/>
      </w:pPr>
      <w:rPr>
        <w:rFonts w:hint="default"/>
        <w:lang w:val="ru-RU" w:eastAsia="ru-RU" w:bidi="ru-RU"/>
      </w:rPr>
    </w:lvl>
    <w:lvl w:ilvl="8" w:tplc="99F4B946">
      <w:numFmt w:val="bullet"/>
      <w:lvlText w:val="•"/>
      <w:lvlJc w:val="left"/>
      <w:pPr>
        <w:ind w:left="8308" w:hanging="236"/>
      </w:pPr>
      <w:rPr>
        <w:rFonts w:hint="default"/>
        <w:lang w:val="ru-RU" w:eastAsia="ru-RU" w:bidi="ru-RU"/>
      </w:rPr>
    </w:lvl>
  </w:abstractNum>
  <w:abstractNum w:abstractNumId="7">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FC4D4C"/>
    <w:multiLevelType w:val="hybridMultilevel"/>
    <w:tmpl w:val="206C3D48"/>
    <w:lvl w:ilvl="0" w:tplc="4D123E7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3155D0"/>
    <w:multiLevelType w:val="hybridMultilevel"/>
    <w:tmpl w:val="AB16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45830729"/>
    <w:multiLevelType w:val="hybridMultilevel"/>
    <w:tmpl w:val="3D3CACE6"/>
    <w:lvl w:ilvl="0" w:tplc="CD6EAEEC">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DA56ED7"/>
    <w:multiLevelType w:val="hybridMultilevel"/>
    <w:tmpl w:val="1742C010"/>
    <w:lvl w:ilvl="0" w:tplc="4D123E7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05F1389"/>
    <w:multiLevelType w:val="hybridMultilevel"/>
    <w:tmpl w:val="CD3CF9F0"/>
    <w:lvl w:ilvl="0" w:tplc="FCFC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3">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41422E"/>
    <w:multiLevelType w:val="hybridMultilevel"/>
    <w:tmpl w:val="30A48A4C"/>
    <w:lvl w:ilvl="0" w:tplc="FCFC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3"/>
  </w:num>
  <w:num w:numId="5">
    <w:abstractNumId w:val="9"/>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6"/>
  </w:num>
  <w:num w:numId="8">
    <w:abstractNumId w:val="16"/>
  </w:num>
  <w:num w:numId="9">
    <w:abstractNumId w:val="18"/>
  </w:num>
  <w:num w:numId="10">
    <w:abstractNumId w:val="2"/>
  </w:num>
  <w:num w:numId="11">
    <w:abstractNumId w:val="7"/>
  </w:num>
  <w:num w:numId="12">
    <w:abstractNumId w:val="10"/>
  </w:num>
  <w:num w:numId="13">
    <w:abstractNumId w:val="12"/>
  </w:num>
  <w:num w:numId="14">
    <w:abstractNumId w:val="24"/>
  </w:num>
  <w:num w:numId="15">
    <w:abstractNumId w:val="25"/>
  </w:num>
  <w:num w:numId="16">
    <w:abstractNumId w:val="23"/>
  </w:num>
  <w:num w:numId="17">
    <w:abstractNumId w:val="22"/>
  </w:num>
  <w:num w:numId="18">
    <w:abstractNumId w:val="5"/>
  </w:num>
  <w:num w:numId="19">
    <w:abstractNumId w:val="8"/>
  </w:num>
  <w:num w:numId="20">
    <w:abstractNumId w:val="3"/>
  </w:num>
  <w:num w:numId="21">
    <w:abstractNumId w:val="11"/>
  </w:num>
  <w:num w:numId="22">
    <w:abstractNumId w:val="19"/>
  </w:num>
  <w:num w:numId="23">
    <w:abstractNumId w:val="20"/>
  </w:num>
  <w:num w:numId="24">
    <w:abstractNumId w:val="6"/>
  </w:num>
  <w:num w:numId="25">
    <w:abstractNumId w:val="21"/>
  </w:num>
  <w:num w:numId="26">
    <w:abstractNumId w:val="4"/>
  </w:num>
  <w:num w:numId="27">
    <w:abstractNumId w:val="1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useFELayout/>
  </w:compat>
  <w:rsids>
    <w:rsidRoot w:val="00D213D5"/>
    <w:rsid w:val="00003C24"/>
    <w:rsid w:val="000C0417"/>
    <w:rsid w:val="00117610"/>
    <w:rsid w:val="002F3369"/>
    <w:rsid w:val="00391478"/>
    <w:rsid w:val="004351BC"/>
    <w:rsid w:val="004928E3"/>
    <w:rsid w:val="004E718B"/>
    <w:rsid w:val="00523F3C"/>
    <w:rsid w:val="005A514C"/>
    <w:rsid w:val="006A1CEC"/>
    <w:rsid w:val="007103A4"/>
    <w:rsid w:val="00747AB7"/>
    <w:rsid w:val="007E0715"/>
    <w:rsid w:val="00807AB0"/>
    <w:rsid w:val="008B3441"/>
    <w:rsid w:val="009D228D"/>
    <w:rsid w:val="00B73887"/>
    <w:rsid w:val="00BC569D"/>
    <w:rsid w:val="00C56068"/>
    <w:rsid w:val="00D213D5"/>
    <w:rsid w:val="00D526E3"/>
    <w:rsid w:val="00D730AB"/>
    <w:rsid w:val="00DB6296"/>
    <w:rsid w:val="00FB5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E3"/>
  </w:style>
  <w:style w:type="paragraph" w:styleId="1">
    <w:name w:val="heading 1"/>
    <w:basedOn w:val="a"/>
    <w:next w:val="a"/>
    <w:link w:val="10"/>
    <w:qFormat/>
    <w:rsid w:val="00D213D5"/>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3D5"/>
    <w:rPr>
      <w:rFonts w:ascii="Times New Roman" w:eastAsia="Times New Roman" w:hAnsi="Times New Roman" w:cs="Times New Roman"/>
      <w:b/>
      <w:bCs/>
      <w:sz w:val="28"/>
      <w:szCs w:val="20"/>
    </w:rPr>
  </w:style>
  <w:style w:type="paragraph" w:styleId="a3">
    <w:name w:val="header"/>
    <w:basedOn w:val="a"/>
    <w:link w:val="a4"/>
    <w:rsid w:val="00D21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213D5"/>
    <w:rPr>
      <w:rFonts w:ascii="Times New Roman" w:eastAsia="Times New Roman" w:hAnsi="Times New Roman" w:cs="Times New Roman"/>
      <w:sz w:val="24"/>
      <w:szCs w:val="24"/>
    </w:rPr>
  </w:style>
  <w:style w:type="paragraph" w:styleId="a5">
    <w:name w:val="footer"/>
    <w:basedOn w:val="a"/>
    <w:link w:val="a6"/>
    <w:uiPriority w:val="99"/>
    <w:rsid w:val="00D21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D213D5"/>
    <w:rPr>
      <w:rFonts w:ascii="Times New Roman" w:eastAsia="Times New Roman" w:hAnsi="Times New Roman" w:cs="Times New Roman"/>
      <w:sz w:val="24"/>
      <w:szCs w:val="24"/>
    </w:rPr>
  </w:style>
  <w:style w:type="paragraph" w:styleId="3">
    <w:name w:val="Body Text 3"/>
    <w:basedOn w:val="a"/>
    <w:link w:val="30"/>
    <w:rsid w:val="00D213D5"/>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D213D5"/>
    <w:rPr>
      <w:rFonts w:ascii="Times New Roman" w:eastAsia="Times New Roman" w:hAnsi="Times New Roman" w:cs="Times New Roman"/>
      <w:sz w:val="28"/>
      <w:szCs w:val="28"/>
    </w:rPr>
  </w:style>
  <w:style w:type="paragraph" w:styleId="2">
    <w:name w:val="Body Text Indent 2"/>
    <w:basedOn w:val="a"/>
    <w:link w:val="20"/>
    <w:rsid w:val="00D213D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213D5"/>
    <w:rPr>
      <w:rFonts w:ascii="Times New Roman" w:eastAsia="Times New Roman" w:hAnsi="Times New Roman" w:cs="Times New Roman"/>
      <w:sz w:val="24"/>
      <w:szCs w:val="24"/>
    </w:rPr>
  </w:style>
  <w:style w:type="paragraph" w:styleId="31">
    <w:name w:val="Body Text Indent 3"/>
    <w:basedOn w:val="a"/>
    <w:link w:val="32"/>
    <w:rsid w:val="00D213D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213D5"/>
    <w:rPr>
      <w:rFonts w:ascii="Times New Roman" w:eastAsia="Times New Roman" w:hAnsi="Times New Roman" w:cs="Times New Roman"/>
      <w:sz w:val="16"/>
      <w:szCs w:val="16"/>
    </w:rPr>
  </w:style>
  <w:style w:type="character" w:styleId="a7">
    <w:name w:val="page number"/>
    <w:basedOn w:val="a0"/>
    <w:rsid w:val="00D213D5"/>
  </w:style>
  <w:style w:type="paragraph" w:customStyle="1" w:styleId="a8">
    <w:name w:val="Таблицы (моноширинный)"/>
    <w:basedOn w:val="a"/>
    <w:next w:val="a"/>
    <w:uiPriority w:val="99"/>
    <w:rsid w:val="00D213D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Hyperlink"/>
    <w:uiPriority w:val="99"/>
    <w:rsid w:val="00D213D5"/>
    <w:rPr>
      <w:color w:val="0000FF"/>
      <w:u w:val="single"/>
    </w:rPr>
  </w:style>
  <w:style w:type="character" w:styleId="aa">
    <w:name w:val="FollowedHyperlink"/>
    <w:rsid w:val="00D213D5"/>
    <w:rPr>
      <w:color w:val="800080"/>
      <w:u w:val="single"/>
    </w:rPr>
  </w:style>
  <w:style w:type="character" w:customStyle="1" w:styleId="ab">
    <w:name w:val="Текст выноски Знак"/>
    <w:basedOn w:val="a0"/>
    <w:link w:val="ac"/>
    <w:semiHidden/>
    <w:rsid w:val="00D213D5"/>
    <w:rPr>
      <w:rFonts w:ascii="Tahoma" w:eastAsia="Times New Roman" w:hAnsi="Tahoma" w:cs="Times New Roman"/>
      <w:spacing w:val="-2"/>
      <w:sz w:val="16"/>
      <w:szCs w:val="16"/>
    </w:rPr>
  </w:style>
  <w:style w:type="paragraph" w:styleId="ac">
    <w:name w:val="Balloon Text"/>
    <w:basedOn w:val="a"/>
    <w:link w:val="ab"/>
    <w:semiHidden/>
    <w:rsid w:val="00D213D5"/>
    <w:pPr>
      <w:spacing w:after="0" w:line="240" w:lineRule="auto"/>
    </w:pPr>
    <w:rPr>
      <w:rFonts w:ascii="Tahoma" w:eastAsia="Times New Roman" w:hAnsi="Tahoma" w:cs="Times New Roman"/>
      <w:spacing w:val="-2"/>
      <w:sz w:val="16"/>
      <w:szCs w:val="16"/>
    </w:rPr>
  </w:style>
  <w:style w:type="character" w:customStyle="1" w:styleId="11">
    <w:name w:val="Текст выноски Знак1"/>
    <w:basedOn w:val="a0"/>
    <w:uiPriority w:val="99"/>
    <w:semiHidden/>
    <w:rsid w:val="00D213D5"/>
    <w:rPr>
      <w:rFonts w:ascii="Tahoma" w:hAnsi="Tahoma" w:cs="Tahoma"/>
      <w:sz w:val="16"/>
      <w:szCs w:val="16"/>
    </w:rPr>
  </w:style>
  <w:style w:type="paragraph" w:styleId="ad">
    <w:name w:val="No Spacing"/>
    <w:link w:val="ae"/>
    <w:uiPriority w:val="1"/>
    <w:qFormat/>
    <w:rsid w:val="00D213D5"/>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link w:val="ad"/>
    <w:uiPriority w:val="1"/>
    <w:rsid w:val="00D213D5"/>
    <w:rPr>
      <w:rFonts w:ascii="Times New Roman" w:eastAsia="Times New Roman" w:hAnsi="Times New Roman" w:cs="Times New Roman"/>
      <w:sz w:val="24"/>
      <w:szCs w:val="24"/>
    </w:rPr>
  </w:style>
  <w:style w:type="character" w:customStyle="1" w:styleId="33">
    <w:name w:val="Заголовок №3_"/>
    <w:link w:val="34"/>
    <w:rsid w:val="00D213D5"/>
    <w:rPr>
      <w:sz w:val="26"/>
      <w:szCs w:val="26"/>
      <w:shd w:val="clear" w:color="auto" w:fill="FFFFFF"/>
    </w:rPr>
  </w:style>
  <w:style w:type="paragraph" w:customStyle="1" w:styleId="34">
    <w:name w:val="Заголовок №3"/>
    <w:basedOn w:val="a"/>
    <w:link w:val="33"/>
    <w:rsid w:val="00D213D5"/>
    <w:pPr>
      <w:shd w:val="clear" w:color="auto" w:fill="FFFFFF"/>
      <w:spacing w:before="240" w:after="0" w:line="326" w:lineRule="exact"/>
      <w:outlineLvl w:val="2"/>
    </w:pPr>
    <w:rPr>
      <w:sz w:val="26"/>
      <w:szCs w:val="26"/>
    </w:rPr>
  </w:style>
  <w:style w:type="character" w:customStyle="1" w:styleId="af">
    <w:name w:val="Основной текст_"/>
    <w:link w:val="12"/>
    <w:rsid w:val="00D213D5"/>
    <w:rPr>
      <w:sz w:val="26"/>
      <w:szCs w:val="26"/>
      <w:shd w:val="clear" w:color="auto" w:fill="FFFFFF"/>
    </w:rPr>
  </w:style>
  <w:style w:type="paragraph" w:customStyle="1" w:styleId="12">
    <w:name w:val="Основной текст1"/>
    <w:basedOn w:val="a"/>
    <w:link w:val="af"/>
    <w:rsid w:val="00D213D5"/>
    <w:pPr>
      <w:shd w:val="clear" w:color="auto" w:fill="FFFFFF"/>
      <w:spacing w:before="240" w:after="0" w:line="322" w:lineRule="exact"/>
      <w:ind w:hanging="700"/>
      <w:jc w:val="both"/>
    </w:pPr>
    <w:rPr>
      <w:sz w:val="26"/>
      <w:szCs w:val="26"/>
    </w:rPr>
  </w:style>
  <w:style w:type="character" w:customStyle="1" w:styleId="35">
    <w:name w:val="Основной текст (3)_"/>
    <w:link w:val="36"/>
    <w:rsid w:val="00D213D5"/>
    <w:rPr>
      <w:sz w:val="27"/>
      <w:szCs w:val="27"/>
      <w:shd w:val="clear" w:color="auto" w:fill="FFFFFF"/>
    </w:rPr>
  </w:style>
  <w:style w:type="paragraph" w:customStyle="1" w:styleId="36">
    <w:name w:val="Основной текст (3)"/>
    <w:basedOn w:val="a"/>
    <w:link w:val="35"/>
    <w:rsid w:val="00D213D5"/>
    <w:pPr>
      <w:shd w:val="clear" w:color="auto" w:fill="FFFFFF"/>
      <w:spacing w:after="240" w:line="322" w:lineRule="exact"/>
      <w:ind w:firstLine="580"/>
      <w:jc w:val="both"/>
    </w:pPr>
    <w:rPr>
      <w:sz w:val="27"/>
      <w:szCs w:val="27"/>
    </w:rPr>
  </w:style>
  <w:style w:type="character" w:customStyle="1" w:styleId="21">
    <w:name w:val="Заголовок №2_"/>
    <w:link w:val="22"/>
    <w:rsid w:val="00D213D5"/>
    <w:rPr>
      <w:sz w:val="26"/>
      <w:szCs w:val="26"/>
      <w:shd w:val="clear" w:color="auto" w:fill="FFFFFF"/>
    </w:rPr>
  </w:style>
  <w:style w:type="paragraph" w:customStyle="1" w:styleId="22">
    <w:name w:val="Заголовок №2"/>
    <w:basedOn w:val="a"/>
    <w:link w:val="21"/>
    <w:rsid w:val="00D213D5"/>
    <w:pPr>
      <w:shd w:val="clear" w:color="auto" w:fill="FFFFFF"/>
      <w:spacing w:before="300" w:after="180" w:line="0" w:lineRule="atLeast"/>
      <w:outlineLvl w:val="1"/>
    </w:pPr>
    <w:rPr>
      <w:sz w:val="26"/>
      <w:szCs w:val="26"/>
    </w:rPr>
  </w:style>
  <w:style w:type="character" w:styleId="af0">
    <w:name w:val="Subtle Emphasis"/>
    <w:uiPriority w:val="19"/>
    <w:qFormat/>
    <w:rsid w:val="00D213D5"/>
    <w:rPr>
      <w:i/>
      <w:iCs/>
      <w:color w:val="808080"/>
    </w:rPr>
  </w:style>
  <w:style w:type="character" w:customStyle="1" w:styleId="af1">
    <w:name w:val="Гипертекстовая ссылка"/>
    <w:uiPriority w:val="99"/>
    <w:rsid w:val="00D213D5"/>
    <w:rPr>
      <w:b/>
      <w:bCs/>
      <w:color w:val="106BBE"/>
      <w:sz w:val="26"/>
      <w:szCs w:val="26"/>
    </w:rPr>
  </w:style>
  <w:style w:type="paragraph" w:customStyle="1" w:styleId="af2">
    <w:name w:val="Комментарий"/>
    <w:basedOn w:val="a"/>
    <w:next w:val="a"/>
    <w:uiPriority w:val="99"/>
    <w:rsid w:val="00D213D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D213D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D213D5"/>
    <w:rPr>
      <w:b/>
      <w:bCs/>
      <w:color w:val="26282F"/>
      <w:sz w:val="26"/>
      <w:szCs w:val="26"/>
    </w:rPr>
  </w:style>
  <w:style w:type="paragraph" w:customStyle="1" w:styleId="af5">
    <w:name w:val="Прижатый влево"/>
    <w:basedOn w:val="a"/>
    <w:next w:val="a"/>
    <w:uiPriority w:val="99"/>
    <w:rsid w:val="00D213D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D213D5"/>
    <w:rPr>
      <w:b w:val="0"/>
      <w:bCs w:val="0"/>
      <w:color w:val="000000"/>
      <w:sz w:val="26"/>
      <w:szCs w:val="26"/>
      <w:shd w:val="clear" w:color="auto" w:fill="D8EDE8"/>
    </w:rPr>
  </w:style>
  <w:style w:type="paragraph" w:styleId="af7">
    <w:name w:val="Subtitle"/>
    <w:basedOn w:val="a"/>
    <w:next w:val="a"/>
    <w:link w:val="af8"/>
    <w:uiPriority w:val="11"/>
    <w:qFormat/>
    <w:rsid w:val="00D213D5"/>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D213D5"/>
    <w:rPr>
      <w:rFonts w:ascii="Cambria" w:eastAsia="Times New Roman" w:hAnsi="Cambria" w:cs="Times New Roman"/>
      <w:sz w:val="24"/>
      <w:szCs w:val="24"/>
    </w:rPr>
  </w:style>
  <w:style w:type="paragraph" w:styleId="af9">
    <w:name w:val="List Paragraph"/>
    <w:basedOn w:val="a"/>
    <w:uiPriority w:val="34"/>
    <w:qFormat/>
    <w:rsid w:val="00D213D5"/>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D213D5"/>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a">
    <w:name w:val="Основной текст с отступом Знак"/>
    <w:basedOn w:val="a0"/>
    <w:link w:val="afb"/>
    <w:uiPriority w:val="99"/>
    <w:semiHidden/>
    <w:rsid w:val="00D213D5"/>
    <w:rPr>
      <w:rFonts w:ascii="Times New Roman" w:eastAsia="Times New Roman" w:hAnsi="Times New Roman" w:cs="Times New Roman"/>
      <w:sz w:val="24"/>
      <w:szCs w:val="24"/>
    </w:rPr>
  </w:style>
  <w:style w:type="paragraph" w:styleId="afb">
    <w:name w:val="Body Text Indent"/>
    <w:basedOn w:val="a"/>
    <w:link w:val="afa"/>
    <w:uiPriority w:val="99"/>
    <w:semiHidden/>
    <w:unhideWhenUsed/>
    <w:rsid w:val="00D213D5"/>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D213D5"/>
  </w:style>
  <w:style w:type="paragraph" w:styleId="37">
    <w:name w:val="List 3"/>
    <w:basedOn w:val="a"/>
    <w:rsid w:val="00D213D5"/>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D213D5"/>
    <w:pPr>
      <w:spacing w:after="0" w:line="240" w:lineRule="auto"/>
      <w:ind w:left="283" w:hanging="283"/>
    </w:pPr>
    <w:rPr>
      <w:rFonts w:ascii="Times New Roman" w:eastAsia="Times New Roman" w:hAnsi="Times New Roman" w:cs="Times New Roman"/>
      <w:sz w:val="24"/>
      <w:szCs w:val="24"/>
    </w:rPr>
  </w:style>
  <w:style w:type="paragraph" w:styleId="23">
    <w:name w:val="List 2"/>
    <w:basedOn w:val="a"/>
    <w:rsid w:val="00D213D5"/>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D213D5"/>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D213D5"/>
    <w:rPr>
      <w:rFonts w:ascii="Courier New" w:eastAsia="Times New Roman" w:hAnsi="Courier New" w:cs="Times New Roman"/>
      <w:sz w:val="20"/>
      <w:szCs w:val="20"/>
    </w:rPr>
  </w:style>
  <w:style w:type="paragraph" w:styleId="5">
    <w:name w:val="List 5"/>
    <w:basedOn w:val="a"/>
    <w:rsid w:val="00D213D5"/>
    <w:pPr>
      <w:spacing w:after="0" w:line="240" w:lineRule="auto"/>
      <w:ind w:left="1415" w:hanging="283"/>
    </w:pPr>
    <w:rPr>
      <w:rFonts w:ascii="Times New Roman" w:eastAsia="Times New Roman" w:hAnsi="Times New Roman" w:cs="Times New Roman"/>
      <w:sz w:val="24"/>
      <w:szCs w:val="24"/>
    </w:rPr>
  </w:style>
  <w:style w:type="paragraph" w:customStyle="1" w:styleId="14">
    <w:name w:val="Цитата1"/>
    <w:basedOn w:val="a"/>
    <w:rsid w:val="00D213D5"/>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38">
    <w:name w:val="List Continue 3"/>
    <w:basedOn w:val="a"/>
    <w:uiPriority w:val="99"/>
    <w:unhideWhenUsed/>
    <w:rsid w:val="00D213D5"/>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unhideWhenUsed/>
    <w:rsid w:val="00D213D5"/>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rsid w:val="00D213D5"/>
    <w:rPr>
      <w:rFonts w:ascii="Times New Roman" w:eastAsia="Times New Roman" w:hAnsi="Times New Roman" w:cs="Times New Roman"/>
      <w:sz w:val="20"/>
      <w:szCs w:val="20"/>
    </w:rPr>
  </w:style>
  <w:style w:type="paragraph" w:customStyle="1" w:styleId="310">
    <w:name w:val="Основной текст с отступом 31"/>
    <w:basedOn w:val="a"/>
    <w:rsid w:val="00D213D5"/>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1">
    <w:name w:val="Title"/>
    <w:basedOn w:val="a"/>
    <w:next w:val="aff2"/>
    <w:link w:val="aff3"/>
    <w:rsid w:val="00D213D5"/>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3">
    <w:name w:val="Название Знак"/>
    <w:basedOn w:val="a0"/>
    <w:link w:val="aff1"/>
    <w:rsid w:val="00D213D5"/>
    <w:rPr>
      <w:rFonts w:ascii="Arial" w:eastAsia="Microsoft YaHei" w:hAnsi="Arial" w:cs="Mangal"/>
      <w:kern w:val="1"/>
      <w:sz w:val="28"/>
      <w:szCs w:val="28"/>
      <w:lang w:eastAsia="hi-IN" w:bidi="hi-IN"/>
    </w:rPr>
  </w:style>
  <w:style w:type="paragraph" w:styleId="aff2">
    <w:name w:val="Body Text"/>
    <w:basedOn w:val="a"/>
    <w:link w:val="aff4"/>
    <w:uiPriority w:val="99"/>
    <w:semiHidden/>
    <w:unhideWhenUsed/>
    <w:rsid w:val="00D213D5"/>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2"/>
    <w:uiPriority w:val="99"/>
    <w:semiHidden/>
    <w:rsid w:val="00D213D5"/>
    <w:rPr>
      <w:rFonts w:ascii="Times New Roman" w:eastAsia="Times New Roman" w:hAnsi="Times New Roman" w:cs="Times New Roman"/>
      <w:sz w:val="24"/>
      <w:szCs w:val="24"/>
    </w:rPr>
  </w:style>
  <w:style w:type="paragraph" w:customStyle="1" w:styleId="ConsPlusNormal">
    <w:name w:val="ConsPlusNormal"/>
    <w:rsid w:val="00D213D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213D5"/>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D21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213D5"/>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f7">
    <w:name w:val="Текст концевой сноски Знак"/>
    <w:basedOn w:val="a0"/>
    <w:link w:val="aff8"/>
    <w:uiPriority w:val="99"/>
    <w:semiHidden/>
    <w:rsid w:val="00D213D5"/>
    <w:rPr>
      <w:rFonts w:ascii="Times New Roman" w:eastAsia="Times New Roman" w:hAnsi="Times New Roman" w:cs="Times New Roman"/>
      <w:sz w:val="20"/>
      <w:szCs w:val="20"/>
    </w:rPr>
  </w:style>
  <w:style w:type="paragraph" w:styleId="aff8">
    <w:name w:val="endnote text"/>
    <w:basedOn w:val="a"/>
    <w:link w:val="aff7"/>
    <w:uiPriority w:val="99"/>
    <w:semiHidden/>
    <w:unhideWhenUsed/>
    <w:rsid w:val="00D213D5"/>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uiPriority w:val="99"/>
    <w:semiHidden/>
    <w:rsid w:val="00D213D5"/>
    <w:rPr>
      <w:sz w:val="20"/>
      <w:szCs w:val="20"/>
    </w:rPr>
  </w:style>
  <w:style w:type="character" w:customStyle="1" w:styleId="aff9">
    <w:name w:val="Схема документа Знак"/>
    <w:basedOn w:val="a0"/>
    <w:link w:val="affa"/>
    <w:uiPriority w:val="99"/>
    <w:semiHidden/>
    <w:rsid w:val="00D213D5"/>
    <w:rPr>
      <w:rFonts w:ascii="Tahoma" w:eastAsia="Times New Roman" w:hAnsi="Tahoma" w:cs="Times New Roman"/>
      <w:sz w:val="16"/>
      <w:szCs w:val="16"/>
    </w:rPr>
  </w:style>
  <w:style w:type="paragraph" w:styleId="affa">
    <w:name w:val="Document Map"/>
    <w:basedOn w:val="a"/>
    <w:link w:val="aff9"/>
    <w:uiPriority w:val="99"/>
    <w:semiHidden/>
    <w:unhideWhenUsed/>
    <w:rsid w:val="00D213D5"/>
    <w:pPr>
      <w:spacing w:after="0" w:line="240" w:lineRule="auto"/>
    </w:pPr>
    <w:rPr>
      <w:rFonts w:ascii="Tahoma" w:eastAsia="Times New Roman" w:hAnsi="Tahoma" w:cs="Times New Roman"/>
      <w:sz w:val="16"/>
      <w:szCs w:val="16"/>
    </w:rPr>
  </w:style>
  <w:style w:type="character" w:customStyle="1" w:styleId="16">
    <w:name w:val="Схема документа Знак1"/>
    <w:basedOn w:val="a0"/>
    <w:uiPriority w:val="99"/>
    <w:semiHidden/>
    <w:rsid w:val="00D213D5"/>
    <w:rPr>
      <w:rFonts w:ascii="Tahoma" w:hAnsi="Tahoma" w:cs="Tahoma"/>
      <w:sz w:val="16"/>
      <w:szCs w:val="16"/>
    </w:rPr>
  </w:style>
  <w:style w:type="paragraph" w:customStyle="1" w:styleId="Default">
    <w:name w:val="Default"/>
    <w:rsid w:val="00D213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annotation text"/>
    <w:basedOn w:val="a"/>
    <w:link w:val="affc"/>
    <w:uiPriority w:val="99"/>
    <w:unhideWhenUsed/>
    <w:rsid w:val="00D213D5"/>
    <w:pPr>
      <w:spacing w:after="0" w:line="240" w:lineRule="auto"/>
    </w:pPr>
    <w:rPr>
      <w:rFonts w:ascii="Times New Roman" w:eastAsia="Times New Roman" w:hAnsi="Times New Roman" w:cs="Times New Roman"/>
      <w:sz w:val="20"/>
      <w:szCs w:val="20"/>
    </w:rPr>
  </w:style>
  <w:style w:type="character" w:customStyle="1" w:styleId="affc">
    <w:name w:val="Текст примечания Знак"/>
    <w:basedOn w:val="a0"/>
    <w:link w:val="affb"/>
    <w:uiPriority w:val="99"/>
    <w:rsid w:val="00D213D5"/>
    <w:rPr>
      <w:rFonts w:ascii="Times New Roman" w:eastAsia="Times New Roman" w:hAnsi="Times New Roman" w:cs="Times New Roman"/>
      <w:sz w:val="20"/>
      <w:szCs w:val="20"/>
    </w:rPr>
  </w:style>
  <w:style w:type="paragraph" w:customStyle="1" w:styleId="Pa9">
    <w:name w:val="Pa9"/>
    <w:basedOn w:val="Default"/>
    <w:next w:val="Default"/>
    <w:uiPriority w:val="99"/>
    <w:rsid w:val="00D213D5"/>
    <w:pPr>
      <w:spacing w:line="241" w:lineRule="atLeast"/>
    </w:pPr>
    <w:rPr>
      <w:rFonts w:eastAsia="Calibri"/>
      <w:color w:val="auto"/>
    </w:rPr>
  </w:style>
  <w:style w:type="paragraph" w:customStyle="1" w:styleId="Pa15">
    <w:name w:val="Pa15"/>
    <w:basedOn w:val="Default"/>
    <w:next w:val="Default"/>
    <w:uiPriority w:val="99"/>
    <w:rsid w:val="00D213D5"/>
    <w:pPr>
      <w:spacing w:line="241" w:lineRule="atLeast"/>
    </w:pPr>
    <w:rPr>
      <w:rFonts w:eastAsia="Calibri"/>
      <w:color w:val="auto"/>
    </w:rPr>
  </w:style>
  <w:style w:type="character" w:customStyle="1" w:styleId="A10">
    <w:name w:val="A1"/>
    <w:uiPriority w:val="99"/>
    <w:rsid w:val="00D213D5"/>
    <w:rPr>
      <w:b/>
      <w:bCs/>
      <w:color w:val="000000"/>
      <w:sz w:val="20"/>
      <w:szCs w:val="20"/>
    </w:rPr>
  </w:style>
  <w:style w:type="character" w:customStyle="1" w:styleId="A70">
    <w:name w:val="A7"/>
    <w:uiPriority w:val="99"/>
    <w:rsid w:val="00D213D5"/>
    <w:rPr>
      <w:color w:val="000000"/>
      <w:sz w:val="20"/>
      <w:szCs w:val="20"/>
      <w:u w:val="single"/>
    </w:rPr>
  </w:style>
  <w:style w:type="paragraph" w:customStyle="1" w:styleId="Pa16">
    <w:name w:val="Pa16"/>
    <w:basedOn w:val="Default"/>
    <w:next w:val="Default"/>
    <w:uiPriority w:val="99"/>
    <w:rsid w:val="00D213D5"/>
    <w:pPr>
      <w:spacing w:line="201" w:lineRule="atLeast"/>
    </w:pPr>
    <w:rPr>
      <w:rFonts w:eastAsia="Calibri"/>
      <w:color w:val="auto"/>
    </w:rPr>
  </w:style>
  <w:style w:type="paragraph" w:customStyle="1" w:styleId="Pa6">
    <w:name w:val="Pa6"/>
    <w:basedOn w:val="Default"/>
    <w:next w:val="Default"/>
    <w:uiPriority w:val="99"/>
    <w:rsid w:val="00D213D5"/>
    <w:pPr>
      <w:spacing w:line="201" w:lineRule="atLeast"/>
    </w:pPr>
    <w:rPr>
      <w:rFonts w:eastAsia="Calibri"/>
      <w:color w:val="auto"/>
    </w:rPr>
  </w:style>
  <w:style w:type="character" w:customStyle="1" w:styleId="affd">
    <w:name w:val="Тема примечания Знак"/>
    <w:basedOn w:val="affc"/>
    <w:link w:val="affe"/>
    <w:uiPriority w:val="99"/>
    <w:semiHidden/>
    <w:rsid w:val="00D213D5"/>
    <w:rPr>
      <w:rFonts w:ascii="Times New Roman" w:eastAsia="Times New Roman" w:hAnsi="Times New Roman" w:cs="Times New Roman"/>
      <w:b/>
      <w:bCs/>
      <w:sz w:val="20"/>
      <w:szCs w:val="20"/>
    </w:rPr>
  </w:style>
  <w:style w:type="paragraph" w:styleId="affe">
    <w:name w:val="annotation subject"/>
    <w:basedOn w:val="affb"/>
    <w:next w:val="affb"/>
    <w:link w:val="affd"/>
    <w:uiPriority w:val="99"/>
    <w:semiHidden/>
    <w:unhideWhenUsed/>
    <w:rsid w:val="00D213D5"/>
    <w:rPr>
      <w:b/>
      <w:bCs/>
    </w:rPr>
  </w:style>
  <w:style w:type="character" w:customStyle="1" w:styleId="17">
    <w:name w:val="Тема примечания Знак1"/>
    <w:basedOn w:val="affc"/>
    <w:uiPriority w:val="99"/>
    <w:semiHidden/>
    <w:rsid w:val="00D213D5"/>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D2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213D5"/>
    <w:rPr>
      <w:rFonts w:ascii="Courier New" w:eastAsia="Times New Roman" w:hAnsi="Courier New" w:cs="Courier New"/>
      <w:sz w:val="20"/>
      <w:szCs w:val="20"/>
    </w:rPr>
  </w:style>
  <w:style w:type="character" w:styleId="afff">
    <w:name w:val="Emphasis"/>
    <w:uiPriority w:val="20"/>
    <w:qFormat/>
    <w:rsid w:val="00D213D5"/>
    <w:rPr>
      <w:i/>
      <w:iCs/>
    </w:rPr>
  </w:style>
  <w:style w:type="paragraph" w:customStyle="1" w:styleId="formattext">
    <w:name w:val="formattext"/>
    <w:basedOn w:val="a"/>
    <w:rsid w:val="00D21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rsid w:val="00D213D5"/>
    <w:rPr>
      <w:color w:val="000000"/>
      <w:sz w:val="20"/>
      <w:szCs w:val="20"/>
    </w:rPr>
  </w:style>
  <w:style w:type="paragraph" w:customStyle="1" w:styleId="ConsPlusNonformat">
    <w:name w:val="ConsPlusNonformat"/>
    <w:uiPriority w:val="99"/>
    <w:rsid w:val="00D213D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213D5"/>
    <w:pPr>
      <w:widowControl w:val="0"/>
      <w:autoSpaceDE w:val="0"/>
      <w:autoSpaceDN w:val="0"/>
      <w:adjustRightInd w:val="0"/>
      <w:spacing w:after="0" w:line="240" w:lineRule="auto"/>
    </w:pPr>
    <w:rPr>
      <w:rFonts w:ascii="Tahoma" w:eastAsia="Times New Roman" w:hAnsi="Tahoma" w:cs="Tahoma"/>
      <w:sz w:val="20"/>
      <w:szCs w:val="20"/>
    </w:rPr>
  </w:style>
  <w:style w:type="paragraph" w:styleId="18">
    <w:name w:val="toc 1"/>
    <w:basedOn w:val="a"/>
    <w:next w:val="a"/>
    <w:autoRedefine/>
    <w:uiPriority w:val="39"/>
    <w:unhideWhenUsed/>
    <w:rsid w:val="00D213D5"/>
    <w:pPr>
      <w:tabs>
        <w:tab w:val="right" w:leader="dot" w:pos="9628"/>
      </w:tabs>
      <w:spacing w:after="100" w:line="360" w:lineRule="auto"/>
    </w:pPr>
    <w:rPr>
      <w:rFonts w:ascii="Times New Roman" w:eastAsia="Times New Roman" w:hAnsi="Times New Roman" w:cs="Times New Roman"/>
      <w:sz w:val="24"/>
      <w:szCs w:val="24"/>
    </w:rPr>
  </w:style>
  <w:style w:type="paragraph" w:styleId="24">
    <w:name w:val="toc 2"/>
    <w:basedOn w:val="a"/>
    <w:next w:val="a"/>
    <w:autoRedefine/>
    <w:uiPriority w:val="39"/>
    <w:unhideWhenUsed/>
    <w:rsid w:val="00D213D5"/>
    <w:pPr>
      <w:spacing w:after="10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13D5"/>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3D5"/>
    <w:rPr>
      <w:rFonts w:ascii="Times New Roman" w:eastAsia="Times New Roman" w:hAnsi="Times New Roman" w:cs="Times New Roman"/>
      <w:b/>
      <w:bCs/>
      <w:sz w:val="28"/>
      <w:szCs w:val="20"/>
    </w:rPr>
  </w:style>
  <w:style w:type="paragraph" w:styleId="a3">
    <w:name w:val="header"/>
    <w:basedOn w:val="a"/>
    <w:link w:val="a4"/>
    <w:rsid w:val="00D21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213D5"/>
    <w:rPr>
      <w:rFonts w:ascii="Times New Roman" w:eastAsia="Times New Roman" w:hAnsi="Times New Roman" w:cs="Times New Roman"/>
      <w:sz w:val="24"/>
      <w:szCs w:val="24"/>
    </w:rPr>
  </w:style>
  <w:style w:type="paragraph" w:styleId="a5">
    <w:name w:val="footer"/>
    <w:basedOn w:val="a"/>
    <w:link w:val="a6"/>
    <w:uiPriority w:val="99"/>
    <w:rsid w:val="00D21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D213D5"/>
    <w:rPr>
      <w:rFonts w:ascii="Times New Roman" w:eastAsia="Times New Roman" w:hAnsi="Times New Roman" w:cs="Times New Roman"/>
      <w:sz w:val="24"/>
      <w:szCs w:val="24"/>
    </w:rPr>
  </w:style>
  <w:style w:type="paragraph" w:styleId="3">
    <w:name w:val="Body Text 3"/>
    <w:basedOn w:val="a"/>
    <w:link w:val="30"/>
    <w:rsid w:val="00D213D5"/>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D213D5"/>
    <w:rPr>
      <w:rFonts w:ascii="Times New Roman" w:eastAsia="Times New Roman" w:hAnsi="Times New Roman" w:cs="Times New Roman"/>
      <w:sz w:val="28"/>
      <w:szCs w:val="28"/>
    </w:rPr>
  </w:style>
  <w:style w:type="paragraph" w:styleId="2">
    <w:name w:val="Body Text Indent 2"/>
    <w:basedOn w:val="a"/>
    <w:link w:val="20"/>
    <w:rsid w:val="00D213D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213D5"/>
    <w:rPr>
      <w:rFonts w:ascii="Times New Roman" w:eastAsia="Times New Roman" w:hAnsi="Times New Roman" w:cs="Times New Roman"/>
      <w:sz w:val="24"/>
      <w:szCs w:val="24"/>
    </w:rPr>
  </w:style>
  <w:style w:type="paragraph" w:styleId="31">
    <w:name w:val="Body Text Indent 3"/>
    <w:basedOn w:val="a"/>
    <w:link w:val="32"/>
    <w:rsid w:val="00D213D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213D5"/>
    <w:rPr>
      <w:rFonts w:ascii="Times New Roman" w:eastAsia="Times New Roman" w:hAnsi="Times New Roman" w:cs="Times New Roman"/>
      <w:sz w:val="16"/>
      <w:szCs w:val="16"/>
    </w:rPr>
  </w:style>
  <w:style w:type="character" w:styleId="a7">
    <w:name w:val="page number"/>
    <w:basedOn w:val="a0"/>
    <w:rsid w:val="00D213D5"/>
  </w:style>
  <w:style w:type="paragraph" w:customStyle="1" w:styleId="a8">
    <w:name w:val="Таблицы (моноширинный)"/>
    <w:basedOn w:val="a"/>
    <w:next w:val="a"/>
    <w:uiPriority w:val="99"/>
    <w:rsid w:val="00D213D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Hyperlink"/>
    <w:uiPriority w:val="99"/>
    <w:rsid w:val="00D213D5"/>
    <w:rPr>
      <w:color w:val="0000FF"/>
      <w:u w:val="single"/>
    </w:rPr>
  </w:style>
  <w:style w:type="character" w:styleId="aa">
    <w:name w:val="FollowedHyperlink"/>
    <w:rsid w:val="00D213D5"/>
    <w:rPr>
      <w:color w:val="800080"/>
      <w:u w:val="single"/>
    </w:rPr>
  </w:style>
  <w:style w:type="character" w:customStyle="1" w:styleId="ab">
    <w:name w:val="Текст выноски Знак"/>
    <w:basedOn w:val="a0"/>
    <w:link w:val="ac"/>
    <w:semiHidden/>
    <w:rsid w:val="00D213D5"/>
    <w:rPr>
      <w:rFonts w:ascii="Tahoma" w:eastAsia="Times New Roman" w:hAnsi="Tahoma" w:cs="Times New Roman"/>
      <w:spacing w:val="-2"/>
      <w:sz w:val="16"/>
      <w:szCs w:val="16"/>
    </w:rPr>
  </w:style>
  <w:style w:type="paragraph" w:styleId="ac">
    <w:name w:val="Balloon Text"/>
    <w:basedOn w:val="a"/>
    <w:link w:val="ab"/>
    <w:semiHidden/>
    <w:rsid w:val="00D213D5"/>
    <w:pPr>
      <w:spacing w:after="0" w:line="240" w:lineRule="auto"/>
    </w:pPr>
    <w:rPr>
      <w:rFonts w:ascii="Tahoma" w:eastAsia="Times New Roman" w:hAnsi="Tahoma" w:cs="Times New Roman"/>
      <w:spacing w:val="-2"/>
      <w:sz w:val="16"/>
      <w:szCs w:val="16"/>
    </w:rPr>
  </w:style>
  <w:style w:type="character" w:customStyle="1" w:styleId="11">
    <w:name w:val="Текст выноски Знак1"/>
    <w:basedOn w:val="a0"/>
    <w:uiPriority w:val="99"/>
    <w:semiHidden/>
    <w:rsid w:val="00D213D5"/>
    <w:rPr>
      <w:rFonts w:ascii="Tahoma" w:hAnsi="Tahoma" w:cs="Tahoma"/>
      <w:sz w:val="16"/>
      <w:szCs w:val="16"/>
    </w:rPr>
  </w:style>
  <w:style w:type="paragraph" w:styleId="ad">
    <w:name w:val="No Spacing"/>
    <w:link w:val="ae"/>
    <w:uiPriority w:val="1"/>
    <w:qFormat/>
    <w:rsid w:val="00D213D5"/>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link w:val="ad"/>
    <w:uiPriority w:val="1"/>
    <w:rsid w:val="00D213D5"/>
    <w:rPr>
      <w:rFonts w:ascii="Times New Roman" w:eastAsia="Times New Roman" w:hAnsi="Times New Roman" w:cs="Times New Roman"/>
      <w:sz w:val="24"/>
      <w:szCs w:val="24"/>
    </w:rPr>
  </w:style>
  <w:style w:type="character" w:customStyle="1" w:styleId="33">
    <w:name w:val="Заголовок №3_"/>
    <w:link w:val="34"/>
    <w:rsid w:val="00D213D5"/>
    <w:rPr>
      <w:sz w:val="26"/>
      <w:szCs w:val="26"/>
      <w:shd w:val="clear" w:color="auto" w:fill="FFFFFF"/>
    </w:rPr>
  </w:style>
  <w:style w:type="paragraph" w:customStyle="1" w:styleId="34">
    <w:name w:val="Заголовок №3"/>
    <w:basedOn w:val="a"/>
    <w:link w:val="33"/>
    <w:rsid w:val="00D213D5"/>
    <w:pPr>
      <w:shd w:val="clear" w:color="auto" w:fill="FFFFFF"/>
      <w:spacing w:before="240" w:after="0" w:line="326" w:lineRule="exact"/>
      <w:outlineLvl w:val="2"/>
    </w:pPr>
    <w:rPr>
      <w:sz w:val="26"/>
      <w:szCs w:val="26"/>
    </w:rPr>
  </w:style>
  <w:style w:type="character" w:customStyle="1" w:styleId="af">
    <w:name w:val="Основной текст_"/>
    <w:link w:val="12"/>
    <w:rsid w:val="00D213D5"/>
    <w:rPr>
      <w:sz w:val="26"/>
      <w:szCs w:val="26"/>
      <w:shd w:val="clear" w:color="auto" w:fill="FFFFFF"/>
    </w:rPr>
  </w:style>
  <w:style w:type="paragraph" w:customStyle="1" w:styleId="12">
    <w:name w:val="Основной текст1"/>
    <w:basedOn w:val="a"/>
    <w:link w:val="af"/>
    <w:rsid w:val="00D213D5"/>
    <w:pPr>
      <w:shd w:val="clear" w:color="auto" w:fill="FFFFFF"/>
      <w:spacing w:before="240" w:after="0" w:line="322" w:lineRule="exact"/>
      <w:ind w:hanging="700"/>
      <w:jc w:val="both"/>
    </w:pPr>
    <w:rPr>
      <w:sz w:val="26"/>
      <w:szCs w:val="26"/>
    </w:rPr>
  </w:style>
  <w:style w:type="character" w:customStyle="1" w:styleId="35">
    <w:name w:val="Основной текст (3)_"/>
    <w:link w:val="36"/>
    <w:rsid w:val="00D213D5"/>
    <w:rPr>
      <w:sz w:val="27"/>
      <w:szCs w:val="27"/>
      <w:shd w:val="clear" w:color="auto" w:fill="FFFFFF"/>
    </w:rPr>
  </w:style>
  <w:style w:type="paragraph" w:customStyle="1" w:styleId="36">
    <w:name w:val="Основной текст (3)"/>
    <w:basedOn w:val="a"/>
    <w:link w:val="35"/>
    <w:rsid w:val="00D213D5"/>
    <w:pPr>
      <w:shd w:val="clear" w:color="auto" w:fill="FFFFFF"/>
      <w:spacing w:after="240" w:line="322" w:lineRule="exact"/>
      <w:ind w:firstLine="580"/>
      <w:jc w:val="both"/>
    </w:pPr>
    <w:rPr>
      <w:sz w:val="27"/>
      <w:szCs w:val="27"/>
    </w:rPr>
  </w:style>
  <w:style w:type="character" w:customStyle="1" w:styleId="21">
    <w:name w:val="Заголовок №2_"/>
    <w:link w:val="22"/>
    <w:rsid w:val="00D213D5"/>
    <w:rPr>
      <w:sz w:val="26"/>
      <w:szCs w:val="26"/>
      <w:shd w:val="clear" w:color="auto" w:fill="FFFFFF"/>
    </w:rPr>
  </w:style>
  <w:style w:type="paragraph" w:customStyle="1" w:styleId="22">
    <w:name w:val="Заголовок №2"/>
    <w:basedOn w:val="a"/>
    <w:link w:val="21"/>
    <w:rsid w:val="00D213D5"/>
    <w:pPr>
      <w:shd w:val="clear" w:color="auto" w:fill="FFFFFF"/>
      <w:spacing w:before="300" w:after="180" w:line="0" w:lineRule="atLeast"/>
      <w:outlineLvl w:val="1"/>
    </w:pPr>
    <w:rPr>
      <w:sz w:val="26"/>
      <w:szCs w:val="26"/>
    </w:rPr>
  </w:style>
  <w:style w:type="character" w:styleId="af0">
    <w:name w:val="Subtle Emphasis"/>
    <w:uiPriority w:val="19"/>
    <w:qFormat/>
    <w:rsid w:val="00D213D5"/>
    <w:rPr>
      <w:i/>
      <w:iCs/>
      <w:color w:val="808080"/>
    </w:rPr>
  </w:style>
  <w:style w:type="character" w:customStyle="1" w:styleId="af1">
    <w:name w:val="Гипертекстовая ссылка"/>
    <w:uiPriority w:val="99"/>
    <w:rsid w:val="00D213D5"/>
    <w:rPr>
      <w:b/>
      <w:bCs/>
      <w:color w:val="106BBE"/>
      <w:sz w:val="26"/>
      <w:szCs w:val="26"/>
    </w:rPr>
  </w:style>
  <w:style w:type="paragraph" w:customStyle="1" w:styleId="af2">
    <w:name w:val="Комментарий"/>
    <w:basedOn w:val="a"/>
    <w:next w:val="a"/>
    <w:uiPriority w:val="99"/>
    <w:rsid w:val="00D213D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D213D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D213D5"/>
    <w:rPr>
      <w:b/>
      <w:bCs/>
      <w:color w:val="26282F"/>
      <w:sz w:val="26"/>
      <w:szCs w:val="26"/>
    </w:rPr>
  </w:style>
  <w:style w:type="paragraph" w:customStyle="1" w:styleId="af5">
    <w:name w:val="Прижатый влево"/>
    <w:basedOn w:val="a"/>
    <w:next w:val="a"/>
    <w:uiPriority w:val="99"/>
    <w:rsid w:val="00D213D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D213D5"/>
    <w:rPr>
      <w:b w:val="0"/>
      <w:bCs w:val="0"/>
      <w:color w:val="000000"/>
      <w:sz w:val="26"/>
      <w:szCs w:val="26"/>
      <w:shd w:val="clear" w:color="auto" w:fill="D8EDE8"/>
    </w:rPr>
  </w:style>
  <w:style w:type="paragraph" w:styleId="af7">
    <w:name w:val="Subtitle"/>
    <w:basedOn w:val="a"/>
    <w:next w:val="a"/>
    <w:link w:val="af8"/>
    <w:uiPriority w:val="11"/>
    <w:qFormat/>
    <w:rsid w:val="00D213D5"/>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D213D5"/>
    <w:rPr>
      <w:rFonts w:ascii="Cambria" w:eastAsia="Times New Roman" w:hAnsi="Cambria" w:cs="Times New Roman"/>
      <w:sz w:val="24"/>
      <w:szCs w:val="24"/>
    </w:rPr>
  </w:style>
  <w:style w:type="paragraph" w:styleId="af9">
    <w:name w:val="List Paragraph"/>
    <w:basedOn w:val="a"/>
    <w:uiPriority w:val="34"/>
    <w:qFormat/>
    <w:rsid w:val="00D213D5"/>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D213D5"/>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a">
    <w:name w:val="Основной текст с отступом Знак"/>
    <w:basedOn w:val="a0"/>
    <w:link w:val="afb"/>
    <w:uiPriority w:val="99"/>
    <w:semiHidden/>
    <w:rsid w:val="00D213D5"/>
    <w:rPr>
      <w:rFonts w:ascii="Times New Roman" w:eastAsia="Times New Roman" w:hAnsi="Times New Roman" w:cs="Times New Roman"/>
      <w:sz w:val="24"/>
      <w:szCs w:val="24"/>
    </w:rPr>
  </w:style>
  <w:style w:type="paragraph" w:styleId="afb">
    <w:name w:val="Body Text Indent"/>
    <w:basedOn w:val="a"/>
    <w:link w:val="afa"/>
    <w:uiPriority w:val="99"/>
    <w:semiHidden/>
    <w:unhideWhenUsed/>
    <w:rsid w:val="00D213D5"/>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D213D5"/>
  </w:style>
  <w:style w:type="paragraph" w:styleId="37">
    <w:name w:val="List 3"/>
    <w:basedOn w:val="a"/>
    <w:rsid w:val="00D213D5"/>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D213D5"/>
    <w:pPr>
      <w:spacing w:after="0" w:line="240" w:lineRule="auto"/>
      <w:ind w:left="283" w:hanging="283"/>
    </w:pPr>
    <w:rPr>
      <w:rFonts w:ascii="Times New Roman" w:eastAsia="Times New Roman" w:hAnsi="Times New Roman" w:cs="Times New Roman"/>
      <w:sz w:val="24"/>
      <w:szCs w:val="24"/>
    </w:rPr>
  </w:style>
  <w:style w:type="paragraph" w:styleId="23">
    <w:name w:val="List 2"/>
    <w:basedOn w:val="a"/>
    <w:rsid w:val="00D213D5"/>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D213D5"/>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D213D5"/>
    <w:rPr>
      <w:rFonts w:ascii="Courier New" w:eastAsia="Times New Roman" w:hAnsi="Courier New" w:cs="Times New Roman"/>
      <w:sz w:val="20"/>
      <w:szCs w:val="20"/>
    </w:rPr>
  </w:style>
  <w:style w:type="paragraph" w:styleId="5">
    <w:name w:val="List 5"/>
    <w:basedOn w:val="a"/>
    <w:rsid w:val="00D213D5"/>
    <w:pPr>
      <w:spacing w:after="0" w:line="240" w:lineRule="auto"/>
      <w:ind w:left="1415" w:hanging="283"/>
    </w:pPr>
    <w:rPr>
      <w:rFonts w:ascii="Times New Roman" w:eastAsia="Times New Roman" w:hAnsi="Times New Roman" w:cs="Times New Roman"/>
      <w:sz w:val="24"/>
      <w:szCs w:val="24"/>
    </w:rPr>
  </w:style>
  <w:style w:type="paragraph" w:customStyle="1" w:styleId="14">
    <w:name w:val="Цитата1"/>
    <w:basedOn w:val="a"/>
    <w:rsid w:val="00D213D5"/>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38">
    <w:name w:val="List Continue 3"/>
    <w:basedOn w:val="a"/>
    <w:uiPriority w:val="99"/>
    <w:unhideWhenUsed/>
    <w:rsid w:val="00D213D5"/>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unhideWhenUsed/>
    <w:rsid w:val="00D213D5"/>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rsid w:val="00D213D5"/>
    <w:rPr>
      <w:rFonts w:ascii="Times New Roman" w:eastAsia="Times New Roman" w:hAnsi="Times New Roman" w:cs="Times New Roman"/>
      <w:sz w:val="20"/>
      <w:szCs w:val="20"/>
    </w:rPr>
  </w:style>
  <w:style w:type="paragraph" w:customStyle="1" w:styleId="310">
    <w:name w:val="Основной текст с отступом 31"/>
    <w:basedOn w:val="a"/>
    <w:rsid w:val="00D213D5"/>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1">
    <w:name w:val="Title"/>
    <w:basedOn w:val="a"/>
    <w:next w:val="aff2"/>
    <w:link w:val="aff3"/>
    <w:rsid w:val="00D213D5"/>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3">
    <w:name w:val="Название Знак"/>
    <w:basedOn w:val="a0"/>
    <w:link w:val="aff1"/>
    <w:rsid w:val="00D213D5"/>
    <w:rPr>
      <w:rFonts w:ascii="Arial" w:eastAsia="Microsoft YaHei" w:hAnsi="Arial" w:cs="Mangal"/>
      <w:kern w:val="1"/>
      <w:sz w:val="28"/>
      <w:szCs w:val="28"/>
      <w:lang w:eastAsia="hi-IN" w:bidi="hi-IN"/>
    </w:rPr>
  </w:style>
  <w:style w:type="paragraph" w:styleId="aff2">
    <w:name w:val="Body Text"/>
    <w:basedOn w:val="a"/>
    <w:link w:val="aff4"/>
    <w:uiPriority w:val="99"/>
    <w:semiHidden/>
    <w:unhideWhenUsed/>
    <w:rsid w:val="00D213D5"/>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2"/>
    <w:uiPriority w:val="99"/>
    <w:semiHidden/>
    <w:rsid w:val="00D213D5"/>
    <w:rPr>
      <w:rFonts w:ascii="Times New Roman" w:eastAsia="Times New Roman" w:hAnsi="Times New Roman" w:cs="Times New Roman"/>
      <w:sz w:val="24"/>
      <w:szCs w:val="24"/>
    </w:rPr>
  </w:style>
  <w:style w:type="paragraph" w:customStyle="1" w:styleId="ConsPlusNormal">
    <w:name w:val="ConsPlusNormal"/>
    <w:rsid w:val="00D213D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213D5"/>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D21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213D5"/>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f7">
    <w:name w:val="Текст концевой сноски Знак"/>
    <w:basedOn w:val="a0"/>
    <w:link w:val="aff8"/>
    <w:uiPriority w:val="99"/>
    <w:semiHidden/>
    <w:rsid w:val="00D213D5"/>
    <w:rPr>
      <w:rFonts w:ascii="Times New Roman" w:eastAsia="Times New Roman" w:hAnsi="Times New Roman" w:cs="Times New Roman"/>
      <w:sz w:val="20"/>
      <w:szCs w:val="20"/>
    </w:rPr>
  </w:style>
  <w:style w:type="paragraph" w:styleId="aff8">
    <w:name w:val="endnote text"/>
    <w:basedOn w:val="a"/>
    <w:link w:val="aff7"/>
    <w:uiPriority w:val="99"/>
    <w:semiHidden/>
    <w:unhideWhenUsed/>
    <w:rsid w:val="00D213D5"/>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uiPriority w:val="99"/>
    <w:semiHidden/>
    <w:rsid w:val="00D213D5"/>
    <w:rPr>
      <w:sz w:val="20"/>
      <w:szCs w:val="20"/>
    </w:rPr>
  </w:style>
  <w:style w:type="character" w:customStyle="1" w:styleId="aff9">
    <w:name w:val="Схема документа Знак"/>
    <w:basedOn w:val="a0"/>
    <w:link w:val="affa"/>
    <w:uiPriority w:val="99"/>
    <w:semiHidden/>
    <w:rsid w:val="00D213D5"/>
    <w:rPr>
      <w:rFonts w:ascii="Tahoma" w:eastAsia="Times New Roman" w:hAnsi="Tahoma" w:cs="Times New Roman"/>
      <w:sz w:val="16"/>
      <w:szCs w:val="16"/>
    </w:rPr>
  </w:style>
  <w:style w:type="paragraph" w:styleId="affa">
    <w:name w:val="Document Map"/>
    <w:basedOn w:val="a"/>
    <w:link w:val="aff9"/>
    <w:uiPriority w:val="99"/>
    <w:semiHidden/>
    <w:unhideWhenUsed/>
    <w:rsid w:val="00D213D5"/>
    <w:pPr>
      <w:spacing w:after="0" w:line="240" w:lineRule="auto"/>
    </w:pPr>
    <w:rPr>
      <w:rFonts w:ascii="Tahoma" w:eastAsia="Times New Roman" w:hAnsi="Tahoma" w:cs="Times New Roman"/>
      <w:sz w:val="16"/>
      <w:szCs w:val="16"/>
    </w:rPr>
  </w:style>
  <w:style w:type="character" w:customStyle="1" w:styleId="16">
    <w:name w:val="Схема документа Знак1"/>
    <w:basedOn w:val="a0"/>
    <w:uiPriority w:val="99"/>
    <w:semiHidden/>
    <w:rsid w:val="00D213D5"/>
    <w:rPr>
      <w:rFonts w:ascii="Tahoma" w:hAnsi="Tahoma" w:cs="Tahoma"/>
      <w:sz w:val="16"/>
      <w:szCs w:val="16"/>
    </w:rPr>
  </w:style>
  <w:style w:type="paragraph" w:customStyle="1" w:styleId="Default">
    <w:name w:val="Default"/>
    <w:rsid w:val="00D213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annotation text"/>
    <w:basedOn w:val="a"/>
    <w:link w:val="affc"/>
    <w:uiPriority w:val="99"/>
    <w:unhideWhenUsed/>
    <w:rsid w:val="00D213D5"/>
    <w:pPr>
      <w:spacing w:after="0" w:line="240" w:lineRule="auto"/>
    </w:pPr>
    <w:rPr>
      <w:rFonts w:ascii="Times New Roman" w:eastAsia="Times New Roman" w:hAnsi="Times New Roman" w:cs="Times New Roman"/>
      <w:sz w:val="20"/>
      <w:szCs w:val="20"/>
    </w:rPr>
  </w:style>
  <w:style w:type="character" w:customStyle="1" w:styleId="affc">
    <w:name w:val="Текст примечания Знак"/>
    <w:basedOn w:val="a0"/>
    <w:link w:val="affb"/>
    <w:uiPriority w:val="99"/>
    <w:rsid w:val="00D213D5"/>
    <w:rPr>
      <w:rFonts w:ascii="Times New Roman" w:eastAsia="Times New Roman" w:hAnsi="Times New Roman" w:cs="Times New Roman"/>
      <w:sz w:val="20"/>
      <w:szCs w:val="20"/>
    </w:rPr>
  </w:style>
  <w:style w:type="paragraph" w:customStyle="1" w:styleId="Pa9">
    <w:name w:val="Pa9"/>
    <w:basedOn w:val="Default"/>
    <w:next w:val="Default"/>
    <w:uiPriority w:val="99"/>
    <w:rsid w:val="00D213D5"/>
    <w:pPr>
      <w:spacing w:line="241" w:lineRule="atLeast"/>
    </w:pPr>
    <w:rPr>
      <w:rFonts w:eastAsia="Calibri"/>
      <w:color w:val="auto"/>
    </w:rPr>
  </w:style>
  <w:style w:type="paragraph" w:customStyle="1" w:styleId="Pa15">
    <w:name w:val="Pa15"/>
    <w:basedOn w:val="Default"/>
    <w:next w:val="Default"/>
    <w:uiPriority w:val="99"/>
    <w:rsid w:val="00D213D5"/>
    <w:pPr>
      <w:spacing w:line="241" w:lineRule="atLeast"/>
    </w:pPr>
    <w:rPr>
      <w:rFonts w:eastAsia="Calibri"/>
      <w:color w:val="auto"/>
    </w:rPr>
  </w:style>
  <w:style w:type="character" w:customStyle="1" w:styleId="A10">
    <w:name w:val="A1"/>
    <w:uiPriority w:val="99"/>
    <w:rsid w:val="00D213D5"/>
    <w:rPr>
      <w:b/>
      <w:bCs/>
      <w:color w:val="000000"/>
      <w:sz w:val="20"/>
      <w:szCs w:val="20"/>
    </w:rPr>
  </w:style>
  <w:style w:type="character" w:customStyle="1" w:styleId="A70">
    <w:name w:val="A7"/>
    <w:uiPriority w:val="99"/>
    <w:rsid w:val="00D213D5"/>
    <w:rPr>
      <w:color w:val="000000"/>
      <w:sz w:val="20"/>
      <w:szCs w:val="20"/>
      <w:u w:val="single"/>
    </w:rPr>
  </w:style>
  <w:style w:type="paragraph" w:customStyle="1" w:styleId="Pa16">
    <w:name w:val="Pa16"/>
    <w:basedOn w:val="Default"/>
    <w:next w:val="Default"/>
    <w:uiPriority w:val="99"/>
    <w:rsid w:val="00D213D5"/>
    <w:pPr>
      <w:spacing w:line="201" w:lineRule="atLeast"/>
    </w:pPr>
    <w:rPr>
      <w:rFonts w:eastAsia="Calibri"/>
      <w:color w:val="auto"/>
    </w:rPr>
  </w:style>
  <w:style w:type="paragraph" w:customStyle="1" w:styleId="Pa6">
    <w:name w:val="Pa6"/>
    <w:basedOn w:val="Default"/>
    <w:next w:val="Default"/>
    <w:uiPriority w:val="99"/>
    <w:rsid w:val="00D213D5"/>
    <w:pPr>
      <w:spacing w:line="201" w:lineRule="atLeast"/>
    </w:pPr>
    <w:rPr>
      <w:rFonts w:eastAsia="Calibri"/>
      <w:color w:val="auto"/>
    </w:rPr>
  </w:style>
  <w:style w:type="character" w:customStyle="1" w:styleId="affd">
    <w:name w:val="Тема примечания Знак"/>
    <w:basedOn w:val="affc"/>
    <w:link w:val="affe"/>
    <w:uiPriority w:val="99"/>
    <w:semiHidden/>
    <w:rsid w:val="00D213D5"/>
    <w:rPr>
      <w:rFonts w:ascii="Times New Roman" w:eastAsia="Times New Roman" w:hAnsi="Times New Roman" w:cs="Times New Roman"/>
      <w:b/>
      <w:bCs/>
      <w:sz w:val="20"/>
      <w:szCs w:val="20"/>
    </w:rPr>
  </w:style>
  <w:style w:type="paragraph" w:styleId="affe">
    <w:name w:val="annotation subject"/>
    <w:basedOn w:val="affb"/>
    <w:next w:val="affb"/>
    <w:link w:val="affd"/>
    <w:uiPriority w:val="99"/>
    <w:semiHidden/>
    <w:unhideWhenUsed/>
    <w:rsid w:val="00D213D5"/>
    <w:rPr>
      <w:b/>
      <w:bCs/>
    </w:rPr>
  </w:style>
  <w:style w:type="character" w:customStyle="1" w:styleId="17">
    <w:name w:val="Тема примечания Знак1"/>
    <w:basedOn w:val="affc"/>
    <w:uiPriority w:val="99"/>
    <w:semiHidden/>
    <w:rsid w:val="00D213D5"/>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D2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213D5"/>
    <w:rPr>
      <w:rFonts w:ascii="Courier New" w:eastAsia="Times New Roman" w:hAnsi="Courier New" w:cs="Courier New"/>
      <w:sz w:val="20"/>
      <w:szCs w:val="20"/>
    </w:rPr>
  </w:style>
  <w:style w:type="character" w:styleId="afff">
    <w:name w:val="Emphasis"/>
    <w:uiPriority w:val="20"/>
    <w:qFormat/>
    <w:rsid w:val="00D213D5"/>
    <w:rPr>
      <w:i/>
      <w:iCs/>
    </w:rPr>
  </w:style>
  <w:style w:type="paragraph" w:customStyle="1" w:styleId="formattext">
    <w:name w:val="formattext"/>
    <w:basedOn w:val="a"/>
    <w:rsid w:val="00D21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rsid w:val="00D213D5"/>
    <w:rPr>
      <w:color w:val="000000"/>
      <w:sz w:val="20"/>
      <w:szCs w:val="20"/>
    </w:rPr>
  </w:style>
  <w:style w:type="paragraph" w:customStyle="1" w:styleId="ConsPlusNonformat">
    <w:name w:val="ConsPlusNonformat"/>
    <w:uiPriority w:val="99"/>
    <w:rsid w:val="00D213D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213D5"/>
    <w:pPr>
      <w:widowControl w:val="0"/>
      <w:autoSpaceDE w:val="0"/>
      <w:autoSpaceDN w:val="0"/>
      <w:adjustRightInd w:val="0"/>
      <w:spacing w:after="0" w:line="240" w:lineRule="auto"/>
    </w:pPr>
    <w:rPr>
      <w:rFonts w:ascii="Tahoma" w:eastAsia="Times New Roman" w:hAnsi="Tahoma" w:cs="Tahoma"/>
      <w:sz w:val="20"/>
      <w:szCs w:val="20"/>
    </w:rPr>
  </w:style>
  <w:style w:type="paragraph" w:styleId="18">
    <w:name w:val="toc 1"/>
    <w:basedOn w:val="a"/>
    <w:next w:val="a"/>
    <w:autoRedefine/>
    <w:uiPriority w:val="39"/>
    <w:unhideWhenUsed/>
    <w:rsid w:val="00D213D5"/>
    <w:pPr>
      <w:tabs>
        <w:tab w:val="right" w:leader="dot" w:pos="9628"/>
      </w:tabs>
      <w:spacing w:after="100" w:line="360" w:lineRule="auto"/>
    </w:pPr>
    <w:rPr>
      <w:rFonts w:ascii="Times New Roman" w:eastAsia="Times New Roman" w:hAnsi="Times New Roman" w:cs="Times New Roman"/>
      <w:sz w:val="24"/>
      <w:szCs w:val="24"/>
    </w:rPr>
  </w:style>
  <w:style w:type="paragraph" w:styleId="24">
    <w:name w:val="toc 2"/>
    <w:basedOn w:val="a"/>
    <w:next w:val="a"/>
    <w:autoRedefine/>
    <w:uiPriority w:val="39"/>
    <w:unhideWhenUsed/>
    <w:rsid w:val="00D213D5"/>
    <w:pPr>
      <w:spacing w:after="100" w:line="240" w:lineRule="auto"/>
      <w:ind w:left="24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186240&amp;date=25.03.2021&amp;dst=100237&amp;fld=134" TargetMode="External"/><Relationship Id="rId13" Type="http://schemas.openxmlformats.org/officeDocument/2006/relationships/hyperlink" Target="https://login.consultant.ru/link/?req=doc&amp;base=RZR&amp;n=163377&amp;date=25.03.2021&amp;dst=100014&amp;fld=134" TargetMode="External"/><Relationship Id="rId18" Type="http://schemas.openxmlformats.org/officeDocument/2006/relationships/hyperlink" Target="https://login.consultant.ru/link/?req=doc&amp;base=RZR&amp;n=361167&amp;date=25.03.2021&amp;dst=100046&amp;fld=13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base=RZR&amp;n=378776&amp;date=25.03.2021&amp;dst=2319&amp;fld=134" TargetMode="External"/><Relationship Id="rId7" Type="http://schemas.openxmlformats.org/officeDocument/2006/relationships/hyperlink" Target="https://login.consultant.ru/link/?req=doc&amp;base=RZR&amp;n=378776&amp;date=25.03.2021" TargetMode="External"/><Relationship Id="rId12" Type="http://schemas.openxmlformats.org/officeDocument/2006/relationships/hyperlink" Target="https://login.consultant.ru/link/?req=doc&amp;base=RZR&amp;n=377742&amp;date=25.03.2021&amp;dst=175&amp;fld=134" TargetMode="External"/><Relationship Id="rId17" Type="http://schemas.openxmlformats.org/officeDocument/2006/relationships/hyperlink" Target="consultantplus://offline/ref=DFC99CDDE72A0794CF647DA66BED83E3535CCA9BFDAB48C9ADAF7A1AC74A16D6641A023C81A36B2A31E5F1992B45322B80EC52CBBEB73223c7X0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RZR&amp;n=325102&amp;date=25.03.2021" TargetMode="External"/><Relationship Id="rId20" Type="http://schemas.openxmlformats.org/officeDocument/2006/relationships/hyperlink" Target="https://login.consultant.ru/link/?req=doc&amp;base=RZR&amp;n=198999&amp;date=25.03.2021"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12453&amp;dst=100163&amp;field=134&amp;date=04.02.2022" TargetMode="External"/><Relationship Id="rId24" Type="http://schemas.openxmlformats.org/officeDocument/2006/relationships/hyperlink" Target="https://login.consultant.ru/link/?req=doc;base=ROS;n=287103;fld=134" TargetMode="External"/><Relationship Id="rId5" Type="http://schemas.openxmlformats.org/officeDocument/2006/relationships/footnotes" Target="footnotes.xml"/><Relationship Id="rId15" Type="http://schemas.openxmlformats.org/officeDocument/2006/relationships/hyperlink" Target="https://login.consultant.ru/link/?req=doc&amp;base=RZR&amp;n=378776&amp;date=25.03.2021&amp;dst=2332&amp;fld=134" TargetMode="External"/><Relationship Id="rId23" Type="http://schemas.openxmlformats.org/officeDocument/2006/relationships/hyperlink" Target="https://login.consultant.ru/link/?req=doc&amp;base=LAW&amp;n=385054&amp;date=05.03.2022&amp;dst=151&amp;field=134" TargetMode="External"/><Relationship Id="rId28" Type="http://schemas.openxmlformats.org/officeDocument/2006/relationships/theme" Target="theme/theme1.xml"/><Relationship Id="rId10" Type="http://schemas.openxmlformats.org/officeDocument/2006/relationships/hyperlink" Target="https://login.consultant.ru/link/?rnd=4791BB54089026C37B022A0BBFB76636&amp;req=doc&amp;base=RZR&amp;n=92907&amp;REFFIELD=134&amp;REFDST=1840&amp;REFDOC=382637&amp;REFBASE=RZR&amp;stat=refcode%3D16610%3Bindex%3D2730&amp;date=02.06.2021" TargetMode="External"/><Relationship Id="rId19" Type="http://schemas.openxmlformats.org/officeDocument/2006/relationships/hyperlink" Target="https://login.consultant.ru/link/?req=doc&amp;base=RZR&amp;n=378776&amp;date=25.03.2021" TargetMode="External"/><Relationship Id="rId4" Type="http://schemas.openxmlformats.org/officeDocument/2006/relationships/webSettings" Target="webSettings.xml"/><Relationship Id="rId9" Type="http://schemas.openxmlformats.org/officeDocument/2006/relationships/hyperlink" Target="https://login.consultant.ru/link/?rnd=4791BB54089026C37B022A0BBFB76636&amp;req=doc&amp;base=RZR&amp;n=92907&amp;REFFIELD=134&amp;REFDST=1840&amp;REFDOC=382637&amp;REFBASE=RZR&amp;stat=refcode%3D16610%3Bindex%3D2730&amp;date=02.06.2021" TargetMode="External"/><Relationship Id="rId14" Type="http://schemas.openxmlformats.org/officeDocument/2006/relationships/hyperlink" Target="https://login.consultant.ru/link/?req=doc;base=ROS;n=287103;fld=134;dst=100961" TargetMode="External"/><Relationship Id="rId22" Type="http://schemas.openxmlformats.org/officeDocument/2006/relationships/hyperlink" Target="https://login.consultant.ru/link/?req=doc;base=ROS;n=100009;fld=134;dst=10010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19134</Words>
  <Characters>109066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МБДОУ ДЕТСКИЙ САД №5</cp:lastModifiedBy>
  <cp:revision>2</cp:revision>
  <cp:lastPrinted>2022-06-15T12:08:00Z</cp:lastPrinted>
  <dcterms:created xsi:type="dcterms:W3CDTF">2022-12-05T07:49:00Z</dcterms:created>
  <dcterms:modified xsi:type="dcterms:W3CDTF">2022-12-05T07:49:00Z</dcterms:modified>
</cp:coreProperties>
</file>